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DE41F9">
      <w:pPr>
        <w:pStyle w:val="Body"/>
        <w:rPr>
          <w:b/>
          <w:bCs/>
          <w:sz w:val="30"/>
          <w:szCs w:val="30"/>
        </w:rPr>
      </w:pPr>
      <w:proofErr w:type="spellStart"/>
      <w:r>
        <w:rPr>
          <w:b/>
          <w:bCs/>
          <w:sz w:val="30"/>
          <w:szCs w:val="30"/>
          <w:lang w:val="en-US"/>
        </w:rPr>
        <w:t>Yealm</w:t>
      </w:r>
      <w:proofErr w:type="spellEnd"/>
      <w:r>
        <w:rPr>
          <w:b/>
          <w:bCs/>
          <w:sz w:val="30"/>
          <w:szCs w:val="30"/>
          <w:lang w:val="en-US"/>
        </w:rPr>
        <w:t xml:space="preserve"> Yacht Club</w:t>
      </w: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79644C">
      <w:pPr>
        <w:pStyle w:val="Body"/>
      </w:pPr>
    </w:p>
    <w:p w:rsidR="0079644C" w:rsidRDefault="00DE41F9">
      <w:pPr>
        <w:pStyle w:val="Body"/>
        <w:rPr>
          <w:b/>
          <w:bCs/>
          <w:sz w:val="40"/>
          <w:szCs w:val="40"/>
        </w:rPr>
      </w:pPr>
      <w:r>
        <w:rPr>
          <w:b/>
          <w:bCs/>
          <w:sz w:val="40"/>
          <w:szCs w:val="40"/>
          <w:lang w:val="en-US"/>
        </w:rPr>
        <w:t xml:space="preserve">Risk Assessment </w:t>
      </w:r>
    </w:p>
    <w:p w:rsidR="0079644C" w:rsidRDefault="0079644C">
      <w:pPr>
        <w:pStyle w:val="Body"/>
        <w:rPr>
          <w:b/>
          <w:bCs/>
          <w:sz w:val="40"/>
          <w:szCs w:val="40"/>
        </w:rPr>
      </w:pPr>
    </w:p>
    <w:p w:rsidR="0079644C" w:rsidRDefault="00DE41F9">
      <w:pPr>
        <w:pStyle w:val="Body"/>
        <w:rPr>
          <w:b/>
          <w:bCs/>
          <w:sz w:val="40"/>
          <w:szCs w:val="40"/>
        </w:rPr>
      </w:pPr>
      <w:r>
        <w:rPr>
          <w:b/>
          <w:bCs/>
          <w:sz w:val="40"/>
          <w:szCs w:val="40"/>
        </w:rPr>
        <w:t>For</w:t>
      </w:r>
    </w:p>
    <w:p w:rsidR="0079644C" w:rsidRDefault="0079644C">
      <w:pPr>
        <w:pStyle w:val="Body"/>
        <w:rPr>
          <w:b/>
          <w:bCs/>
          <w:sz w:val="40"/>
          <w:szCs w:val="40"/>
        </w:rPr>
      </w:pPr>
    </w:p>
    <w:p w:rsidR="0079644C" w:rsidRDefault="007C1D9F">
      <w:pPr>
        <w:pStyle w:val="Body"/>
        <w:rPr>
          <w:b/>
          <w:bCs/>
          <w:sz w:val="40"/>
          <w:szCs w:val="40"/>
          <w:lang w:val="en-US"/>
        </w:rPr>
      </w:pPr>
      <w:r>
        <w:rPr>
          <w:b/>
          <w:bCs/>
          <w:sz w:val="40"/>
          <w:szCs w:val="40"/>
          <w:lang w:val="en-US"/>
        </w:rPr>
        <w:t xml:space="preserve">Yacht </w:t>
      </w:r>
      <w:r w:rsidR="00DE41F9">
        <w:rPr>
          <w:b/>
          <w:bCs/>
          <w:sz w:val="40"/>
          <w:szCs w:val="40"/>
          <w:lang w:val="en-US"/>
        </w:rPr>
        <w:t>Racing</w:t>
      </w:r>
    </w:p>
    <w:p w:rsidR="00DB58D2" w:rsidRDefault="00DB58D2">
      <w:pPr>
        <w:pStyle w:val="Body"/>
        <w:rPr>
          <w:b/>
          <w:bCs/>
          <w:sz w:val="40"/>
          <w:szCs w:val="40"/>
          <w:lang w:val="en-US"/>
        </w:rPr>
      </w:pPr>
    </w:p>
    <w:p w:rsidR="00DB58D2" w:rsidRDefault="00DB58D2" w:rsidP="002F05A4">
      <w:pPr>
        <w:pStyle w:val="Body"/>
        <w:jc w:val="left"/>
      </w:pPr>
    </w:p>
    <w:p w:rsidR="0079644C" w:rsidRDefault="00072640">
      <w:pPr>
        <w:pStyle w:val="Body"/>
        <w:spacing w:line="360" w:lineRule="auto"/>
        <w:jc w:val="left"/>
        <w:rPr>
          <w:b/>
          <w:bCs/>
        </w:rPr>
      </w:pPr>
      <w:r>
        <w:rPr>
          <w:b/>
          <w:bCs/>
          <w:lang w:val="en-US"/>
        </w:rPr>
        <w:br w:type="page"/>
      </w:r>
      <w:r w:rsidR="00DE41F9">
        <w:rPr>
          <w:b/>
          <w:bCs/>
          <w:lang w:val="en-US"/>
        </w:rPr>
        <w:lastRenderedPageBreak/>
        <w:t>1.0</w:t>
      </w:r>
      <w:r w:rsidR="00DE41F9">
        <w:rPr>
          <w:b/>
          <w:bCs/>
          <w:lang w:val="en-US"/>
        </w:rPr>
        <w:tab/>
        <w:t>Purpose</w:t>
      </w:r>
    </w:p>
    <w:p w:rsidR="0079644C" w:rsidRDefault="00DE41F9">
      <w:pPr>
        <w:pStyle w:val="Body"/>
        <w:jc w:val="left"/>
      </w:pPr>
      <w:r>
        <w:rPr>
          <w:lang w:val="en-US"/>
        </w:rPr>
        <w:tab/>
        <w:t xml:space="preserve">The purpose of this document is to assess the risks associated with </w:t>
      </w:r>
      <w:r w:rsidR="00072640">
        <w:rPr>
          <w:lang w:val="en-US"/>
        </w:rPr>
        <w:t>Yacht</w:t>
      </w:r>
      <w:r>
        <w:rPr>
          <w:lang w:val="en-US"/>
        </w:rPr>
        <w:t xml:space="preserve"> racing and confirm that the risks are mitigated to an acceptable level</w:t>
      </w:r>
      <w:proofErr w:type="gramStart"/>
      <w:r>
        <w:rPr>
          <w:lang w:val="en-US"/>
        </w:rPr>
        <w:t>.</w:t>
      </w:r>
      <w:r>
        <w:t>.</w:t>
      </w:r>
      <w:proofErr w:type="gramEnd"/>
    </w:p>
    <w:p w:rsidR="0079644C" w:rsidRDefault="0079644C">
      <w:pPr>
        <w:pStyle w:val="Body"/>
        <w:jc w:val="left"/>
      </w:pPr>
    </w:p>
    <w:p w:rsidR="0079644C" w:rsidRDefault="00DE41F9">
      <w:pPr>
        <w:pStyle w:val="Body"/>
        <w:spacing w:line="360" w:lineRule="auto"/>
        <w:jc w:val="left"/>
        <w:rPr>
          <w:b/>
          <w:bCs/>
        </w:rPr>
      </w:pPr>
      <w:r>
        <w:rPr>
          <w:b/>
          <w:bCs/>
          <w:lang w:val="it-IT"/>
        </w:rPr>
        <w:t>2.0</w:t>
      </w:r>
      <w:r>
        <w:rPr>
          <w:b/>
          <w:bCs/>
          <w:lang w:val="it-IT"/>
        </w:rPr>
        <w:tab/>
        <w:t>Scope</w:t>
      </w:r>
    </w:p>
    <w:p w:rsidR="0079644C" w:rsidRDefault="00DE41F9">
      <w:pPr>
        <w:pStyle w:val="Body"/>
        <w:jc w:val="left"/>
      </w:pPr>
      <w:r>
        <w:rPr>
          <w:lang w:val="en-US"/>
        </w:rPr>
        <w:tab/>
        <w:t xml:space="preserve">The scope of this document covers </w:t>
      </w:r>
      <w:proofErr w:type="gramStart"/>
      <w:r>
        <w:rPr>
          <w:lang w:val="en-US"/>
        </w:rPr>
        <w:t>all the</w:t>
      </w:r>
      <w:proofErr w:type="gramEnd"/>
      <w:r>
        <w:rPr>
          <w:lang w:val="en-US"/>
        </w:rPr>
        <w:t xml:space="preserve"> </w:t>
      </w:r>
      <w:r w:rsidR="00072640">
        <w:rPr>
          <w:lang w:val="en-US"/>
        </w:rPr>
        <w:t>Yacht</w:t>
      </w:r>
      <w:r>
        <w:rPr>
          <w:lang w:val="en-US"/>
        </w:rPr>
        <w:t xml:space="preserve"> racing carried out by the </w:t>
      </w:r>
      <w:proofErr w:type="spellStart"/>
      <w:r>
        <w:rPr>
          <w:lang w:val="en-US"/>
        </w:rPr>
        <w:t>Yealm</w:t>
      </w:r>
      <w:proofErr w:type="spellEnd"/>
      <w:r>
        <w:rPr>
          <w:lang w:val="en-US"/>
        </w:rPr>
        <w:t xml:space="preserve"> Yacht Club in </w:t>
      </w:r>
      <w:proofErr w:type="spellStart"/>
      <w:r>
        <w:rPr>
          <w:lang w:val="en-US"/>
        </w:rPr>
        <w:t>Wembury</w:t>
      </w:r>
      <w:proofErr w:type="spellEnd"/>
      <w:r>
        <w:rPr>
          <w:lang w:val="en-US"/>
        </w:rPr>
        <w:t xml:space="preserve"> Bay</w:t>
      </w:r>
      <w:r w:rsidR="00072640">
        <w:rPr>
          <w:lang w:val="en-US"/>
        </w:rPr>
        <w:t>, in the South West Coastal</w:t>
      </w:r>
      <w:r>
        <w:rPr>
          <w:lang w:val="en-US"/>
        </w:rPr>
        <w:t xml:space="preserve"> </w:t>
      </w:r>
      <w:r w:rsidR="00072640">
        <w:rPr>
          <w:lang w:val="en-US"/>
        </w:rPr>
        <w:t>waters and across Channel</w:t>
      </w:r>
      <w:r>
        <w:rPr>
          <w:lang w:val="en-US"/>
        </w:rPr>
        <w:t>.</w:t>
      </w:r>
    </w:p>
    <w:p w:rsidR="0079644C" w:rsidRDefault="0079644C">
      <w:pPr>
        <w:pStyle w:val="Body"/>
        <w:jc w:val="left"/>
      </w:pPr>
    </w:p>
    <w:p w:rsidR="0079644C" w:rsidRDefault="00DE41F9">
      <w:pPr>
        <w:pStyle w:val="Body"/>
        <w:spacing w:line="360" w:lineRule="auto"/>
        <w:jc w:val="left"/>
        <w:rPr>
          <w:b/>
          <w:bCs/>
        </w:rPr>
      </w:pPr>
      <w:r>
        <w:rPr>
          <w:b/>
          <w:bCs/>
          <w:lang w:val="en-US"/>
        </w:rPr>
        <w:t>3.0</w:t>
      </w:r>
      <w:r>
        <w:rPr>
          <w:b/>
          <w:bCs/>
          <w:lang w:val="en-US"/>
        </w:rPr>
        <w:tab/>
        <w:t>Responsibility</w:t>
      </w:r>
    </w:p>
    <w:p w:rsidR="0079644C" w:rsidRDefault="00DE41F9">
      <w:pPr>
        <w:pStyle w:val="Body"/>
        <w:jc w:val="left"/>
      </w:pPr>
      <w:r>
        <w:rPr>
          <w:lang w:val="en-US"/>
        </w:rPr>
        <w:tab/>
        <w:t xml:space="preserve">The direct responsibility for the safety of participants in </w:t>
      </w:r>
      <w:r w:rsidR="00072640">
        <w:rPr>
          <w:lang w:val="en-US"/>
        </w:rPr>
        <w:t xml:space="preserve">Yacht </w:t>
      </w:r>
      <w:r>
        <w:rPr>
          <w:lang w:val="en-US"/>
        </w:rPr>
        <w:t xml:space="preserve">racing lies with the participants themselves. However, the </w:t>
      </w:r>
      <w:proofErr w:type="spellStart"/>
      <w:r>
        <w:rPr>
          <w:lang w:val="en-US"/>
        </w:rPr>
        <w:t>Yealm</w:t>
      </w:r>
      <w:proofErr w:type="spellEnd"/>
      <w:r>
        <w:rPr>
          <w:lang w:val="en-US"/>
        </w:rPr>
        <w:t xml:space="preserve"> Yacht Club has</w:t>
      </w:r>
      <w:r>
        <w:rPr>
          <w:lang w:val="it-IT"/>
        </w:rPr>
        <w:t xml:space="preserve"> a duty </w:t>
      </w:r>
      <w:r w:rsidR="00072640">
        <w:rPr>
          <w:lang w:val="it-IT"/>
        </w:rPr>
        <w:t>o</w:t>
      </w:r>
      <w:r>
        <w:rPr>
          <w:lang w:val="en-US"/>
        </w:rPr>
        <w:t xml:space="preserve">f care to ensure that the racing is carried out in a safe and </w:t>
      </w:r>
      <w:proofErr w:type="spellStart"/>
      <w:r>
        <w:rPr>
          <w:lang w:val="en-US"/>
        </w:rPr>
        <w:t>organised</w:t>
      </w:r>
      <w:proofErr w:type="spellEnd"/>
      <w:r>
        <w:rPr>
          <w:lang w:val="en-US"/>
        </w:rPr>
        <w:t xml:space="preserve"> manner. </w:t>
      </w:r>
    </w:p>
    <w:p w:rsidR="0079644C" w:rsidRDefault="0079644C">
      <w:pPr>
        <w:pStyle w:val="Body"/>
        <w:jc w:val="left"/>
        <w:rPr>
          <w:sz w:val="18"/>
          <w:szCs w:val="18"/>
        </w:rPr>
      </w:pPr>
    </w:p>
    <w:p w:rsidR="0079644C" w:rsidRDefault="00DE41F9">
      <w:pPr>
        <w:pStyle w:val="Body"/>
        <w:jc w:val="left"/>
      </w:pPr>
      <w:r>
        <w:rPr>
          <w:lang w:val="en-US"/>
        </w:rPr>
        <w:tab/>
        <w:t>Within the Club the responsibility for the production of</w:t>
      </w:r>
      <w:r w:rsidR="00072640">
        <w:rPr>
          <w:lang w:val="en-US"/>
        </w:rPr>
        <w:t xml:space="preserve"> the Risk Assessment and the </w:t>
      </w:r>
      <w:r>
        <w:rPr>
          <w:lang w:val="en-US"/>
        </w:rPr>
        <w:t>provision of sufficiently qualified and experienced people and equipment to effectiv</w:t>
      </w:r>
      <w:r w:rsidR="00072640">
        <w:rPr>
          <w:lang w:val="en-US"/>
        </w:rPr>
        <w:t xml:space="preserve">ely </w:t>
      </w:r>
      <w:r>
        <w:rPr>
          <w:lang w:val="en-US"/>
        </w:rPr>
        <w:t>manage the racing lies with the Club Officers, Sailing Committee and the individual Race Officers</w:t>
      </w:r>
      <w:r>
        <w:t xml:space="preserve">. </w:t>
      </w:r>
    </w:p>
    <w:p w:rsidR="0079644C" w:rsidRDefault="0079644C">
      <w:pPr>
        <w:pStyle w:val="Body"/>
        <w:jc w:val="left"/>
        <w:rPr>
          <w:sz w:val="18"/>
          <w:szCs w:val="18"/>
        </w:rPr>
      </w:pPr>
    </w:p>
    <w:p w:rsidR="0079644C" w:rsidRDefault="00DE41F9">
      <w:pPr>
        <w:pStyle w:val="Body"/>
        <w:jc w:val="left"/>
      </w:pPr>
      <w:r>
        <w:rPr>
          <w:lang w:val="en-US"/>
        </w:rPr>
        <w:tab/>
        <w:t>For each Race the Race Officer and his Race Management</w:t>
      </w:r>
      <w:r w:rsidR="00072640">
        <w:rPr>
          <w:lang w:val="en-US"/>
        </w:rPr>
        <w:t xml:space="preserve"> Team are responsible for the </w:t>
      </w:r>
      <w:r>
        <w:rPr>
          <w:lang w:val="en-US"/>
        </w:rPr>
        <w:t>safety and good management of the race and to carry out any actions required by the Crisis Management</w:t>
      </w:r>
      <w:r>
        <w:t xml:space="preserve"> </w:t>
      </w:r>
      <w:r>
        <w:rPr>
          <w:lang w:val="en-US"/>
        </w:rPr>
        <w:t xml:space="preserve">Plan should these be required. </w:t>
      </w:r>
    </w:p>
    <w:p w:rsidR="0079644C" w:rsidRDefault="0079644C">
      <w:pPr>
        <w:pStyle w:val="Body"/>
        <w:jc w:val="left"/>
      </w:pPr>
    </w:p>
    <w:p w:rsidR="0079644C" w:rsidRDefault="00DE41F9">
      <w:pPr>
        <w:pStyle w:val="Body"/>
        <w:spacing w:line="360" w:lineRule="auto"/>
        <w:jc w:val="left"/>
        <w:rPr>
          <w:b/>
          <w:bCs/>
        </w:rPr>
      </w:pPr>
      <w:r>
        <w:rPr>
          <w:b/>
          <w:bCs/>
          <w:lang w:val="it-IT"/>
        </w:rPr>
        <w:t>4.0</w:t>
      </w:r>
      <w:r>
        <w:rPr>
          <w:b/>
          <w:bCs/>
          <w:lang w:val="it-IT"/>
        </w:rPr>
        <w:tab/>
        <w:t>Risk Assessment</w:t>
      </w:r>
    </w:p>
    <w:p w:rsidR="0079644C" w:rsidRPr="00B03731" w:rsidRDefault="00DE41F9">
      <w:pPr>
        <w:pStyle w:val="Body"/>
        <w:jc w:val="left"/>
        <w:rPr>
          <w:color w:val="FF0000"/>
        </w:rPr>
      </w:pPr>
      <w:r>
        <w:rPr>
          <w:lang w:val="en-US"/>
        </w:rPr>
        <w:tab/>
        <w:t xml:space="preserve">The risks associated with </w:t>
      </w:r>
      <w:r w:rsidR="00072640">
        <w:rPr>
          <w:lang w:val="en-US"/>
        </w:rPr>
        <w:t>Yacht</w:t>
      </w:r>
      <w:r>
        <w:rPr>
          <w:lang w:val="en-US"/>
        </w:rPr>
        <w:t xml:space="preserve"> r</w:t>
      </w:r>
      <w:r w:rsidR="00072640">
        <w:rPr>
          <w:lang w:val="en-US"/>
        </w:rPr>
        <w:t xml:space="preserve">acing are </w:t>
      </w:r>
      <w:r w:rsidR="00072640" w:rsidRPr="002F05A4">
        <w:rPr>
          <w:color w:val="auto"/>
          <w:lang w:val="en-US"/>
        </w:rPr>
        <w:t xml:space="preserve">considered </w:t>
      </w:r>
      <w:r w:rsidR="002F05A4" w:rsidRPr="002F05A4">
        <w:rPr>
          <w:color w:val="auto"/>
          <w:lang w:val="en-US"/>
        </w:rPr>
        <w:t xml:space="preserve">in the table below.  This includes an assessment of the risks encountered and relates to the probability, possible consequences and mitigation in place.  The </w:t>
      </w:r>
      <w:r w:rsidRPr="002F05A4">
        <w:rPr>
          <w:color w:val="auto"/>
          <w:lang w:val="en-US"/>
        </w:rPr>
        <w:t>risk should be at least ACCEPTABLE for racing to take place.</w:t>
      </w:r>
    </w:p>
    <w:p w:rsidR="0079644C" w:rsidRPr="00B03731" w:rsidRDefault="0079644C">
      <w:pPr>
        <w:pStyle w:val="Body"/>
        <w:jc w:val="left"/>
        <w:rPr>
          <w:color w:val="FF0000"/>
          <w:sz w:val="18"/>
          <w:szCs w:val="18"/>
        </w:rPr>
      </w:pPr>
    </w:p>
    <w:p w:rsidR="005F6753" w:rsidRPr="00B03731" w:rsidRDefault="00DE41F9" w:rsidP="005F6753">
      <w:pPr>
        <w:pStyle w:val="Body"/>
        <w:jc w:val="left"/>
        <w:rPr>
          <w:color w:val="FF0000"/>
        </w:rPr>
      </w:pPr>
      <w:r w:rsidRPr="00B03731">
        <w:rPr>
          <w:color w:val="FF0000"/>
          <w:lang w:val="en-US"/>
        </w:rPr>
        <w:br/>
      </w:r>
    </w:p>
    <w:p w:rsidR="005F6753" w:rsidRDefault="005F6753" w:rsidP="005F6753">
      <w:pPr>
        <w:rPr>
          <w:rFonts w:ascii="Segoe Print" w:hAnsi="Segoe Print" w:cs="MV Boli"/>
          <w:b/>
          <w:color w:val="300E8E"/>
          <w:sz w:val="52"/>
          <w:szCs w:val="52"/>
        </w:rPr>
      </w:pPr>
      <w:r w:rsidRPr="00B03731">
        <w:rPr>
          <w:color w:val="FF0000"/>
        </w:rPr>
        <w:br w:type="page"/>
      </w:r>
      <w:r w:rsidR="00AF2A2C">
        <w:rPr>
          <w:rFonts w:ascii="Segoe Print" w:eastAsia="Calibri" w:hAnsi="Segoe Print" w:cs="MV Boli"/>
          <w:b/>
          <w:noProof/>
          <w:color w:val="300E8E"/>
          <w:sz w:val="52"/>
          <w:szCs w:val="52"/>
          <w:bdr w:val="none" w:sz="0" w:space="0" w:color="auto"/>
          <w:lang w:val="en-GB" w:eastAsia="en-GB"/>
        </w:rPr>
        <w:lastRenderedPageBreak/>
        <w:drawing>
          <wp:anchor distT="0" distB="0" distL="114300" distR="114300" simplePos="0" relativeHeight="251657728" behindDoc="0" locked="0" layoutInCell="1" allowOverlap="1">
            <wp:simplePos x="0" y="0"/>
            <wp:positionH relativeFrom="column">
              <wp:posOffset>47625</wp:posOffset>
            </wp:positionH>
            <wp:positionV relativeFrom="paragraph">
              <wp:posOffset>-10795</wp:posOffset>
            </wp:positionV>
            <wp:extent cx="800100" cy="600075"/>
            <wp:effectExtent l="19050" t="0" r="0" b="0"/>
            <wp:wrapSquare wrapText="bothSides"/>
            <wp:docPr id="5"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cstate="print"/>
                    <a:srcRect/>
                    <a:stretch>
                      <a:fillRect/>
                    </a:stretch>
                  </pic:blipFill>
                  <pic:spPr bwMode="auto">
                    <a:xfrm>
                      <a:off x="0" y="0"/>
                      <a:ext cx="800100" cy="600075"/>
                    </a:xfrm>
                    <a:prstGeom prst="rect">
                      <a:avLst/>
                    </a:prstGeom>
                    <a:noFill/>
                    <a:ln w="9525">
                      <a:noFill/>
                      <a:miter lim="800000"/>
                      <a:headEnd/>
                      <a:tailEnd/>
                    </a:ln>
                  </pic:spPr>
                </pic:pic>
              </a:graphicData>
            </a:graphic>
          </wp:anchor>
        </w:drawing>
      </w:r>
      <w:r>
        <w:rPr>
          <w:rFonts w:ascii="Segoe Print" w:hAnsi="Segoe Print" w:cs="MV Boli"/>
          <w:b/>
          <w:color w:val="300E8E"/>
          <w:sz w:val="52"/>
          <w:szCs w:val="52"/>
        </w:rPr>
        <w:t xml:space="preserve">                </w:t>
      </w:r>
      <w:proofErr w:type="spellStart"/>
      <w:r>
        <w:rPr>
          <w:rFonts w:ascii="Segoe Print" w:hAnsi="Segoe Print" w:cs="MV Boli"/>
          <w:b/>
          <w:color w:val="300E8E"/>
          <w:sz w:val="52"/>
          <w:szCs w:val="52"/>
        </w:rPr>
        <w:t>Yealm</w:t>
      </w:r>
      <w:proofErr w:type="spellEnd"/>
      <w:r>
        <w:rPr>
          <w:rFonts w:ascii="Segoe Print" w:hAnsi="Segoe Print" w:cs="MV Boli"/>
          <w:b/>
          <w:color w:val="300E8E"/>
          <w:sz w:val="52"/>
          <w:szCs w:val="52"/>
        </w:rPr>
        <w:t xml:space="preserve"> Yacht </w:t>
      </w:r>
      <w:r w:rsidRPr="00B641DD">
        <w:rPr>
          <w:rFonts w:ascii="Segoe Print" w:hAnsi="Segoe Print" w:cs="MV Boli"/>
          <w:b/>
          <w:color w:val="300E8E"/>
          <w:sz w:val="52"/>
          <w:szCs w:val="52"/>
        </w:rPr>
        <w:t>Club</w:t>
      </w:r>
    </w:p>
    <w:p w:rsidR="005F6753" w:rsidRPr="007A3C1E" w:rsidRDefault="005F6753" w:rsidP="005F6753">
      <w:pPr>
        <w:pStyle w:val="NoSpacing"/>
        <w:rPr>
          <w:rFonts w:ascii="Century Gothic" w:hAnsi="Century Gothic"/>
          <w:b/>
          <w:sz w:val="28"/>
          <w:szCs w:val="28"/>
        </w:rPr>
      </w:pPr>
      <w:r w:rsidRPr="007A3C1E">
        <w:rPr>
          <w:rFonts w:ascii="Century Gothic" w:hAnsi="Century Gothic"/>
          <w:b/>
          <w:sz w:val="28"/>
          <w:szCs w:val="28"/>
        </w:rPr>
        <w:t>Risk Assessment Form</w:t>
      </w:r>
      <w:r>
        <w:rPr>
          <w:rFonts w:ascii="Century Gothic" w:hAnsi="Century Gothic"/>
          <w:b/>
          <w:sz w:val="28"/>
          <w:szCs w:val="28"/>
        </w:rPr>
        <w:t xml:space="preserve">: </w:t>
      </w:r>
      <w:r w:rsidRPr="007A3C1E">
        <w:rPr>
          <w:rFonts w:ascii="Century Gothic" w:hAnsi="Century Gothic"/>
          <w:b/>
          <w:sz w:val="28"/>
          <w:szCs w:val="28"/>
        </w:rPr>
        <w:t>Offshore Races</w:t>
      </w:r>
      <w:r>
        <w:rPr>
          <w:rFonts w:ascii="Century Gothic" w:hAnsi="Century Gothic"/>
          <w:b/>
          <w:sz w:val="28"/>
          <w:szCs w:val="28"/>
        </w:rPr>
        <w:t xml:space="preserve"> (Yachts)</w:t>
      </w:r>
    </w:p>
    <w:p w:rsidR="005F6753" w:rsidRPr="007A3C1E" w:rsidRDefault="005F6753" w:rsidP="005F6753">
      <w:pPr>
        <w:pStyle w:val="NoSpacing"/>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5"/>
        <w:gridCol w:w="4765"/>
        <w:gridCol w:w="4765"/>
      </w:tblGrid>
      <w:tr w:rsidR="005F6753" w:rsidRPr="007A3C1E" w:rsidTr="00DE41F9">
        <w:trPr>
          <w:trHeight w:val="412"/>
        </w:trPr>
        <w:tc>
          <w:tcPr>
            <w:tcW w:w="4765" w:type="dxa"/>
            <w:shd w:val="clear" w:color="auto" w:fill="D9D9D9"/>
          </w:tcPr>
          <w:p w:rsidR="005F6753" w:rsidRPr="0093466F" w:rsidRDefault="005F6753" w:rsidP="00DE41F9">
            <w:pPr>
              <w:jc w:val="center"/>
              <w:rPr>
                <w:rFonts w:ascii="Century Gothic" w:hAnsi="Century Gothic" w:cs="MV Boli"/>
                <w:b/>
                <w:sz w:val="28"/>
                <w:szCs w:val="28"/>
              </w:rPr>
            </w:pPr>
            <w:r w:rsidRPr="0093466F">
              <w:rPr>
                <w:rFonts w:ascii="Century Gothic" w:hAnsi="Century Gothic" w:cs="MV Boli"/>
                <w:b/>
                <w:sz w:val="28"/>
                <w:szCs w:val="28"/>
              </w:rPr>
              <w:t>Hazard</w:t>
            </w:r>
          </w:p>
        </w:tc>
        <w:tc>
          <w:tcPr>
            <w:tcW w:w="4765" w:type="dxa"/>
            <w:shd w:val="clear" w:color="auto" w:fill="D9D9D9"/>
          </w:tcPr>
          <w:p w:rsidR="005F6753" w:rsidRPr="0093466F" w:rsidRDefault="005F6753" w:rsidP="00DE41F9">
            <w:pPr>
              <w:jc w:val="center"/>
              <w:rPr>
                <w:rFonts w:ascii="Century Gothic" w:hAnsi="Century Gothic" w:cs="MV Boli"/>
                <w:b/>
                <w:sz w:val="28"/>
                <w:szCs w:val="28"/>
              </w:rPr>
            </w:pPr>
            <w:r w:rsidRPr="0093466F">
              <w:rPr>
                <w:rFonts w:ascii="Century Gothic" w:hAnsi="Century Gothic" w:cs="MV Boli"/>
                <w:b/>
                <w:sz w:val="28"/>
                <w:szCs w:val="28"/>
              </w:rPr>
              <w:t>Risk</w:t>
            </w:r>
          </w:p>
        </w:tc>
        <w:tc>
          <w:tcPr>
            <w:tcW w:w="4765" w:type="dxa"/>
            <w:shd w:val="clear" w:color="auto" w:fill="D9D9D9"/>
          </w:tcPr>
          <w:p w:rsidR="005F6753" w:rsidRPr="0093466F" w:rsidRDefault="005F6753" w:rsidP="00DE41F9">
            <w:pPr>
              <w:jc w:val="center"/>
              <w:rPr>
                <w:rFonts w:ascii="Century Gothic" w:hAnsi="Century Gothic" w:cs="MV Boli"/>
                <w:b/>
                <w:sz w:val="28"/>
                <w:szCs w:val="28"/>
              </w:rPr>
            </w:pPr>
            <w:r w:rsidRPr="0093466F">
              <w:rPr>
                <w:rFonts w:ascii="Century Gothic" w:hAnsi="Century Gothic" w:cs="MV Boli"/>
                <w:b/>
                <w:sz w:val="28"/>
                <w:szCs w:val="28"/>
              </w:rPr>
              <w:t>Control Measure</w:t>
            </w:r>
          </w:p>
        </w:tc>
      </w:tr>
      <w:tr w:rsidR="005F1E1B" w:rsidRPr="007A3C1E" w:rsidTr="00DE41F9">
        <w:trPr>
          <w:trHeight w:val="1110"/>
        </w:trPr>
        <w:tc>
          <w:tcPr>
            <w:tcW w:w="4765" w:type="dxa"/>
          </w:tcPr>
          <w:p w:rsidR="005F6753" w:rsidRPr="0093466F" w:rsidRDefault="005F6753" w:rsidP="00DE41F9">
            <w:pPr>
              <w:pStyle w:val="NoSpacing"/>
              <w:rPr>
                <w:rFonts w:ascii="Century Gothic" w:hAnsi="Century Gothic"/>
                <w:b/>
                <w:sz w:val="24"/>
                <w:szCs w:val="24"/>
              </w:rPr>
            </w:pPr>
            <w:r w:rsidRPr="0093466F">
              <w:rPr>
                <w:rFonts w:ascii="Century Gothic" w:hAnsi="Century Gothic"/>
                <w:b/>
                <w:sz w:val="24"/>
                <w:szCs w:val="24"/>
              </w:rPr>
              <w:t xml:space="preserve">The environment </w:t>
            </w:r>
            <w:proofErr w:type="spellStart"/>
            <w:r w:rsidRPr="0093466F">
              <w:rPr>
                <w:rFonts w:ascii="Century Gothic" w:hAnsi="Century Gothic"/>
                <w:b/>
                <w:sz w:val="24"/>
                <w:szCs w:val="24"/>
              </w:rPr>
              <w:t>i.e</w:t>
            </w:r>
            <w:proofErr w:type="spellEnd"/>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Water temperature;</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Wind;</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Tide/currents,</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Sea state;</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Daylight;</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Visibility;</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Weather forecasts.</w:t>
            </w:r>
          </w:p>
        </w:tc>
        <w:tc>
          <w:tcPr>
            <w:tcW w:w="4765" w:type="dxa"/>
          </w:tcPr>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Falling overboard/drowning;</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Cold water shock;</w:t>
            </w:r>
          </w:p>
          <w:p w:rsidR="005F6753" w:rsidRPr="0093466F" w:rsidRDefault="005F6753" w:rsidP="005F6753">
            <w:pPr>
              <w:pStyle w:val="NoSpacing"/>
              <w:numPr>
                <w:ilvl w:val="0"/>
                <w:numId w:val="1"/>
              </w:numPr>
              <w:rPr>
                <w:rFonts w:ascii="Century Gothic" w:hAnsi="Century Gothic"/>
                <w:sz w:val="20"/>
                <w:szCs w:val="20"/>
              </w:rPr>
            </w:pPr>
            <w:r w:rsidRPr="0093466F">
              <w:rPr>
                <w:rFonts w:ascii="Century Gothic" w:hAnsi="Century Gothic"/>
                <w:sz w:val="20"/>
                <w:szCs w:val="20"/>
              </w:rPr>
              <w:t>Hypothermia</w:t>
            </w:r>
          </w:p>
        </w:tc>
        <w:tc>
          <w:tcPr>
            <w:tcW w:w="4765" w:type="dxa"/>
          </w:tcPr>
          <w:p w:rsidR="005F6753" w:rsidRPr="002F05A4" w:rsidRDefault="005F6753" w:rsidP="00DE41F9">
            <w:pPr>
              <w:pStyle w:val="NoSpacing"/>
              <w:rPr>
                <w:rFonts w:ascii="Century Gothic" w:hAnsi="Century Gothic"/>
                <w:snapToGrid w:val="0"/>
                <w:sz w:val="20"/>
                <w:szCs w:val="20"/>
              </w:rPr>
            </w:pPr>
            <w:proofErr w:type="gramStart"/>
            <w:r w:rsidRPr="0093466F">
              <w:rPr>
                <w:rFonts w:ascii="Century Gothic" w:hAnsi="Century Gothic"/>
                <w:b/>
                <w:snapToGrid w:val="0"/>
                <w:sz w:val="20"/>
                <w:szCs w:val="20"/>
              </w:rPr>
              <w:t>2.1</w:t>
            </w:r>
            <w:r w:rsidRPr="0093466F">
              <w:rPr>
                <w:rFonts w:ascii="Century Gothic" w:hAnsi="Century Gothic"/>
                <w:snapToGrid w:val="0"/>
                <w:sz w:val="20"/>
                <w:szCs w:val="20"/>
              </w:rPr>
              <w:t xml:space="preserve">  A</w:t>
            </w:r>
            <w:proofErr w:type="gramEnd"/>
            <w:r w:rsidRPr="0093466F">
              <w:rPr>
                <w:rFonts w:ascii="Century Gothic" w:hAnsi="Century Gothic"/>
                <w:snapToGrid w:val="0"/>
                <w:sz w:val="20"/>
                <w:szCs w:val="20"/>
              </w:rPr>
              <w:t xml:space="preserve"> boat is entirely responsible for her own safety</w:t>
            </w:r>
            <w:r w:rsidR="00FA0A51">
              <w:rPr>
                <w:rFonts w:ascii="Century Gothic" w:hAnsi="Century Gothic"/>
                <w:snapToGrid w:val="0"/>
                <w:sz w:val="20"/>
                <w:szCs w:val="20"/>
              </w:rPr>
              <w:t xml:space="preserve"> as specified in the </w:t>
            </w:r>
            <w:r w:rsidR="006016F0">
              <w:rPr>
                <w:rFonts w:ascii="Century Gothic" w:hAnsi="Century Gothic"/>
                <w:snapToGrid w:val="0"/>
                <w:sz w:val="20"/>
                <w:szCs w:val="20"/>
              </w:rPr>
              <w:t xml:space="preserve">Sailing Instructions and </w:t>
            </w:r>
            <w:r w:rsidR="00FA0A51">
              <w:rPr>
                <w:rFonts w:ascii="Century Gothic" w:hAnsi="Century Gothic"/>
                <w:snapToGrid w:val="0"/>
                <w:sz w:val="20"/>
                <w:szCs w:val="20"/>
              </w:rPr>
              <w:t xml:space="preserve">Declaration including Legal Liability Statement in the Entry Form which requires acceptance before Racing.  This is in accordance </w:t>
            </w:r>
            <w:r w:rsidR="00FA0A51" w:rsidRPr="002F05A4">
              <w:rPr>
                <w:rFonts w:ascii="Century Gothic" w:hAnsi="Century Gothic"/>
                <w:snapToGrid w:val="0"/>
                <w:sz w:val="20"/>
                <w:szCs w:val="20"/>
              </w:rPr>
              <w:t xml:space="preserve">with </w:t>
            </w:r>
            <w:r w:rsidR="00FA0A51" w:rsidRPr="002F05A4">
              <w:rPr>
                <w:rFonts w:ascii="Century Gothic" w:hAnsi="Century Gothic"/>
                <w:b/>
                <w:sz w:val="20"/>
                <w:szCs w:val="20"/>
              </w:rPr>
              <w:t xml:space="preserve">The Racing Rules of Sailing 2017-20 (RRS) &amp; World Sailing Offshore Special Regulations </w:t>
            </w:r>
            <w:r w:rsidR="006016F0" w:rsidRPr="002F05A4">
              <w:rPr>
                <w:rFonts w:ascii="Century Gothic" w:hAnsi="Century Gothic"/>
                <w:b/>
                <w:sz w:val="20"/>
                <w:szCs w:val="20"/>
              </w:rPr>
              <w:t xml:space="preserve">(OSR) </w:t>
            </w:r>
            <w:r w:rsidR="00FA0A51" w:rsidRPr="002F05A4">
              <w:rPr>
                <w:rFonts w:ascii="Century Gothic" w:hAnsi="Century Gothic"/>
                <w:b/>
                <w:sz w:val="20"/>
                <w:szCs w:val="20"/>
              </w:rPr>
              <w:t>201</w:t>
            </w:r>
            <w:r w:rsidR="00AF2A2C">
              <w:rPr>
                <w:rFonts w:ascii="Century Gothic" w:hAnsi="Century Gothic"/>
                <w:b/>
                <w:sz w:val="20"/>
                <w:szCs w:val="20"/>
              </w:rPr>
              <w:t>9</w:t>
            </w:r>
            <w:r w:rsidR="00FA0A51" w:rsidRPr="002F05A4">
              <w:rPr>
                <w:rFonts w:ascii="Century Gothic" w:hAnsi="Century Gothic"/>
                <w:b/>
                <w:sz w:val="20"/>
                <w:szCs w:val="20"/>
              </w:rPr>
              <w:t>-</w:t>
            </w:r>
            <w:r w:rsidR="00AF2A2C">
              <w:rPr>
                <w:rFonts w:ascii="Century Gothic" w:hAnsi="Century Gothic"/>
                <w:b/>
                <w:sz w:val="20"/>
                <w:szCs w:val="20"/>
              </w:rPr>
              <w:t>20</w:t>
            </w:r>
            <w:r w:rsidR="00FA0A51" w:rsidRPr="002F05A4">
              <w:rPr>
                <w:rFonts w:ascii="Century Gothic" w:hAnsi="Century Gothic"/>
                <w:b/>
                <w:sz w:val="20"/>
                <w:szCs w:val="20"/>
              </w:rPr>
              <w:t xml:space="preserve"> (Updated Janua</w:t>
            </w:r>
            <w:r w:rsidR="006016F0" w:rsidRPr="002F05A4">
              <w:rPr>
                <w:rFonts w:ascii="Century Gothic" w:hAnsi="Century Gothic"/>
                <w:b/>
                <w:sz w:val="20"/>
                <w:szCs w:val="20"/>
              </w:rPr>
              <w:t>r</w:t>
            </w:r>
            <w:r w:rsidR="00FA0A51" w:rsidRPr="002F05A4">
              <w:rPr>
                <w:rFonts w:ascii="Century Gothic" w:hAnsi="Century Gothic"/>
                <w:b/>
                <w:sz w:val="20"/>
                <w:szCs w:val="20"/>
              </w:rPr>
              <w:t>y 20</w:t>
            </w:r>
            <w:r w:rsidR="00AF2A2C">
              <w:rPr>
                <w:rFonts w:ascii="Century Gothic" w:hAnsi="Century Gothic"/>
                <w:b/>
                <w:sz w:val="20"/>
                <w:szCs w:val="20"/>
              </w:rPr>
              <w:t>2</w:t>
            </w:r>
            <w:r w:rsidR="00147DF6">
              <w:rPr>
                <w:rFonts w:ascii="Century Gothic" w:hAnsi="Century Gothic"/>
                <w:b/>
                <w:sz w:val="20"/>
                <w:szCs w:val="20"/>
              </w:rPr>
              <w:t>1</w:t>
            </w:r>
            <w:r w:rsidR="00FA0A51" w:rsidRPr="002F05A4">
              <w:rPr>
                <w:rFonts w:ascii="Century Gothic" w:hAnsi="Century Gothic"/>
                <w:b/>
                <w:sz w:val="20"/>
                <w:szCs w:val="20"/>
              </w:rPr>
              <w:t>)</w:t>
            </w:r>
          </w:p>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2.2</w:t>
            </w:r>
            <w:r w:rsidRPr="0093466F">
              <w:rPr>
                <w:rFonts w:ascii="Century Gothic" w:hAnsi="Century Gothic"/>
                <w:snapToGrid w:val="0"/>
                <w:sz w:val="20"/>
                <w:szCs w:val="20"/>
              </w:rPr>
              <w:t xml:space="preserve"> </w:t>
            </w:r>
            <w:r w:rsidR="006016F0" w:rsidRPr="00ED61E6">
              <w:rPr>
                <w:rFonts w:ascii="Times New Roman" w:hAnsi="Times New Roman"/>
                <w:sz w:val="24"/>
                <w:szCs w:val="24"/>
              </w:rPr>
              <w:t>The responsibility for a boat's decision to participate in a race or to continue racing is hers alone</w:t>
            </w:r>
            <w:r w:rsidR="006016F0">
              <w:rPr>
                <w:rFonts w:ascii="Times New Roman" w:hAnsi="Times New Roman"/>
                <w:sz w:val="24"/>
                <w:szCs w:val="24"/>
              </w:rPr>
              <w:t>.</w:t>
            </w:r>
          </w:p>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2.4</w:t>
            </w:r>
            <w:r w:rsidRPr="0093466F">
              <w:rPr>
                <w:rFonts w:ascii="Century Gothic" w:hAnsi="Century Gothic"/>
                <w:snapToGrid w:val="0"/>
                <w:sz w:val="20"/>
                <w:szCs w:val="20"/>
              </w:rPr>
              <w:t xml:space="preserve"> Each skipper is responsible to ensure that the boat is seaworthy so as to be able to face extremes of weather and that the safety equipment is properly maintained, stowed and in date and that the crew know how to use it. </w:t>
            </w:r>
            <w:r w:rsidR="006016F0">
              <w:rPr>
                <w:rFonts w:ascii="Century Gothic" w:hAnsi="Century Gothic"/>
                <w:snapToGrid w:val="0"/>
                <w:sz w:val="20"/>
                <w:szCs w:val="20"/>
              </w:rPr>
              <w:t>The OSRs</w:t>
            </w:r>
            <w:r w:rsidRPr="0093466F">
              <w:rPr>
                <w:rFonts w:ascii="Century Gothic" w:hAnsi="Century Gothic"/>
                <w:snapToGrid w:val="0"/>
                <w:sz w:val="20"/>
                <w:szCs w:val="20"/>
              </w:rPr>
              <w:t xml:space="preserve"> provide guidance regarding the stability requirements for vessels in different categories of racing. Much of the OSR</w:t>
            </w:r>
            <w:r w:rsidR="006016F0">
              <w:rPr>
                <w:rFonts w:ascii="Century Gothic" w:hAnsi="Century Gothic"/>
                <w:snapToGrid w:val="0"/>
                <w:sz w:val="20"/>
                <w:szCs w:val="20"/>
              </w:rPr>
              <w:t>s</w:t>
            </w:r>
            <w:r w:rsidRPr="0093466F">
              <w:rPr>
                <w:rFonts w:ascii="Century Gothic" w:hAnsi="Century Gothic"/>
                <w:snapToGrid w:val="0"/>
                <w:sz w:val="20"/>
                <w:szCs w:val="20"/>
              </w:rPr>
              <w:t xml:space="preserve"> are concerned with the equipment that should or recommended to be provided according to the Category of the race.</w:t>
            </w:r>
          </w:p>
          <w:p w:rsidR="005F6753" w:rsidRPr="0093466F" w:rsidRDefault="005F6753" w:rsidP="006016F0">
            <w:pPr>
              <w:pStyle w:val="NoSpacing"/>
              <w:rPr>
                <w:rFonts w:ascii="Century Gothic" w:hAnsi="Century Gothic"/>
                <w:b/>
                <w:snapToGrid w:val="0"/>
                <w:sz w:val="20"/>
                <w:szCs w:val="20"/>
              </w:rPr>
            </w:pPr>
            <w:r w:rsidRPr="0093466F">
              <w:rPr>
                <w:rFonts w:ascii="Century Gothic" w:hAnsi="Century Gothic"/>
                <w:b/>
                <w:snapToGrid w:val="0"/>
                <w:sz w:val="20"/>
                <w:szCs w:val="20"/>
              </w:rPr>
              <w:t xml:space="preserve">RYA Sea Survival and RYA VHF/DSC Courses strongly recommended. </w:t>
            </w:r>
            <w:r w:rsidRPr="0093466F">
              <w:rPr>
                <w:rFonts w:ascii="Century Gothic" w:hAnsi="Century Gothic"/>
                <w:snapToGrid w:val="0"/>
                <w:sz w:val="20"/>
                <w:szCs w:val="20"/>
              </w:rPr>
              <w:t>Further recommendations regarding offshore personal survival are available at OSR</w:t>
            </w:r>
            <w:r w:rsidR="006016F0">
              <w:rPr>
                <w:rFonts w:ascii="Century Gothic" w:hAnsi="Century Gothic"/>
                <w:snapToGrid w:val="0"/>
                <w:sz w:val="20"/>
                <w:szCs w:val="20"/>
              </w:rPr>
              <w:t>.</w:t>
            </w:r>
          </w:p>
        </w:tc>
      </w:tr>
      <w:tr w:rsidR="005F1E1B" w:rsidRPr="007A3C1E" w:rsidTr="00DE41F9">
        <w:trPr>
          <w:trHeight w:val="1110"/>
        </w:trPr>
        <w:tc>
          <w:tcPr>
            <w:tcW w:w="4765" w:type="dxa"/>
          </w:tcPr>
          <w:p w:rsidR="005F6753" w:rsidRPr="0093466F" w:rsidRDefault="005F6753" w:rsidP="00DE41F9">
            <w:pPr>
              <w:pStyle w:val="NoSpacing"/>
              <w:rPr>
                <w:rFonts w:ascii="Century Gothic" w:hAnsi="Century Gothic"/>
                <w:b/>
                <w:sz w:val="24"/>
                <w:szCs w:val="24"/>
              </w:rPr>
            </w:pPr>
            <w:r w:rsidRPr="0093466F">
              <w:rPr>
                <w:rFonts w:ascii="Century Gothic" w:hAnsi="Century Gothic"/>
                <w:b/>
                <w:sz w:val="24"/>
                <w:szCs w:val="24"/>
              </w:rPr>
              <w:lastRenderedPageBreak/>
              <w:t>Rocks/obstructions</w:t>
            </w:r>
          </w:p>
          <w:p w:rsidR="005F6753" w:rsidRPr="0093466F" w:rsidRDefault="005F6753" w:rsidP="00DE41F9">
            <w:pPr>
              <w:pStyle w:val="NoSpacing"/>
              <w:rPr>
                <w:rFonts w:ascii="Century Gothic" w:hAnsi="Century Gothic"/>
                <w:sz w:val="20"/>
                <w:szCs w:val="20"/>
              </w:rPr>
            </w:pPr>
            <w:r w:rsidRPr="0093466F">
              <w:rPr>
                <w:rFonts w:ascii="Century Gothic" w:hAnsi="Century Gothic"/>
                <w:b/>
                <w:sz w:val="24"/>
                <w:szCs w:val="24"/>
              </w:rPr>
              <w:t>Proximity to other vessels (</w:t>
            </w:r>
            <w:proofErr w:type="spellStart"/>
            <w:r w:rsidRPr="0093466F">
              <w:rPr>
                <w:rFonts w:ascii="Century Gothic" w:hAnsi="Century Gothic"/>
                <w:b/>
                <w:sz w:val="24"/>
                <w:szCs w:val="24"/>
              </w:rPr>
              <w:t>eg</w:t>
            </w:r>
            <w:proofErr w:type="spellEnd"/>
            <w:r w:rsidRPr="0093466F">
              <w:rPr>
                <w:rFonts w:ascii="Century Gothic" w:hAnsi="Century Gothic"/>
                <w:b/>
                <w:sz w:val="24"/>
                <w:szCs w:val="24"/>
              </w:rPr>
              <w:t xml:space="preserve"> TSS, fishing)</w:t>
            </w:r>
          </w:p>
        </w:tc>
        <w:tc>
          <w:tcPr>
            <w:tcW w:w="4765" w:type="dxa"/>
          </w:tcPr>
          <w:p w:rsidR="005F6753" w:rsidRPr="0093466F" w:rsidRDefault="005F6753" w:rsidP="005F6753">
            <w:pPr>
              <w:pStyle w:val="NoSpacing"/>
              <w:numPr>
                <w:ilvl w:val="0"/>
                <w:numId w:val="4"/>
              </w:numPr>
              <w:rPr>
                <w:rFonts w:ascii="Century Gothic" w:hAnsi="Century Gothic"/>
                <w:sz w:val="20"/>
                <w:szCs w:val="20"/>
              </w:rPr>
            </w:pPr>
            <w:r w:rsidRPr="0093466F">
              <w:rPr>
                <w:rFonts w:ascii="Century Gothic" w:hAnsi="Century Gothic"/>
                <w:sz w:val="20"/>
                <w:szCs w:val="20"/>
              </w:rPr>
              <w:t>Collision with a rock/obstruction or another craft, thus compromising ability to manoeuvre;</w:t>
            </w:r>
          </w:p>
          <w:p w:rsidR="005F6753" w:rsidRPr="0093466F" w:rsidRDefault="005F6753" w:rsidP="005F6753">
            <w:pPr>
              <w:pStyle w:val="NoSpacing"/>
              <w:numPr>
                <w:ilvl w:val="0"/>
                <w:numId w:val="2"/>
              </w:numPr>
              <w:rPr>
                <w:rFonts w:ascii="Century Gothic" w:hAnsi="Century Gothic"/>
                <w:sz w:val="20"/>
                <w:szCs w:val="20"/>
              </w:rPr>
            </w:pPr>
            <w:r w:rsidRPr="0093466F">
              <w:rPr>
                <w:rFonts w:ascii="Century Gothic" w:hAnsi="Century Gothic"/>
                <w:sz w:val="20"/>
                <w:szCs w:val="20"/>
              </w:rPr>
              <w:t>Possibility of sinking and crew in the water</w:t>
            </w:r>
          </w:p>
        </w:tc>
        <w:tc>
          <w:tcPr>
            <w:tcW w:w="4765" w:type="dxa"/>
          </w:tcPr>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See Sailing Instructions</w:t>
            </w:r>
            <w:r w:rsidRPr="0093466F">
              <w:rPr>
                <w:rFonts w:ascii="Century Gothic" w:hAnsi="Century Gothic"/>
                <w:snapToGrid w:val="0"/>
                <w:sz w:val="20"/>
                <w:szCs w:val="20"/>
              </w:rPr>
              <w:t xml:space="preserve">, specifically the need for yachts to comply with port regulations (Dockyard Port of Plymouth) </w:t>
            </w:r>
          </w:p>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1.5</w:t>
            </w:r>
            <w:r w:rsidRPr="0093466F">
              <w:rPr>
                <w:rFonts w:ascii="Century Gothic" w:hAnsi="Century Gothic"/>
                <w:snapToGrid w:val="0"/>
                <w:sz w:val="20"/>
                <w:szCs w:val="20"/>
              </w:rPr>
              <w:t xml:space="preserve"> The requirement to lodge and update </w:t>
            </w:r>
            <w:r w:rsidR="006016F0">
              <w:rPr>
                <w:rFonts w:ascii="Century Gothic" w:hAnsi="Century Gothic"/>
                <w:snapToGrid w:val="0"/>
                <w:sz w:val="20"/>
                <w:szCs w:val="20"/>
              </w:rPr>
              <w:t xml:space="preserve">the data in the  RYA </w:t>
            </w:r>
            <w:proofErr w:type="spellStart"/>
            <w:r w:rsidR="006016F0">
              <w:rPr>
                <w:rFonts w:ascii="Century Gothic" w:hAnsi="Century Gothic"/>
                <w:snapToGrid w:val="0"/>
                <w:sz w:val="20"/>
                <w:szCs w:val="20"/>
              </w:rPr>
              <w:t>SafeTrx</w:t>
            </w:r>
            <w:proofErr w:type="spellEnd"/>
            <w:r w:rsidR="006016F0">
              <w:rPr>
                <w:rFonts w:ascii="Century Gothic" w:hAnsi="Century Gothic"/>
                <w:snapToGrid w:val="0"/>
                <w:sz w:val="20"/>
                <w:szCs w:val="20"/>
              </w:rPr>
              <w:t xml:space="preserve"> Database which contains information which the Coastguard can access in an emergency</w:t>
            </w:r>
            <w:r w:rsidRPr="0093466F">
              <w:rPr>
                <w:rFonts w:ascii="Century Gothic" w:hAnsi="Century Gothic"/>
                <w:snapToGrid w:val="0"/>
                <w:sz w:val="20"/>
                <w:szCs w:val="20"/>
              </w:rPr>
              <w:t xml:space="preserve"> </w:t>
            </w:r>
          </w:p>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1.6</w:t>
            </w:r>
            <w:r w:rsidRPr="0093466F">
              <w:rPr>
                <w:rFonts w:ascii="Century Gothic" w:hAnsi="Century Gothic"/>
                <w:snapToGrid w:val="0"/>
                <w:sz w:val="20"/>
                <w:szCs w:val="20"/>
              </w:rPr>
              <w:t xml:space="preserve"> Entrants to familiarize themselves with all hazards (particularly rocks, obstructions and shipping movements planned or otherwise) associated with the race area. </w:t>
            </w:r>
          </w:p>
          <w:p w:rsidR="005F6753" w:rsidRPr="0093466F" w:rsidRDefault="005F6753" w:rsidP="00DE41F9">
            <w:pPr>
              <w:pStyle w:val="NoSpacing"/>
              <w:rPr>
                <w:rFonts w:ascii="Century Gothic" w:hAnsi="Century Gothic"/>
                <w:b/>
                <w:snapToGrid w:val="0"/>
                <w:sz w:val="20"/>
                <w:szCs w:val="20"/>
              </w:rPr>
            </w:pPr>
            <w:r w:rsidRPr="0093466F">
              <w:rPr>
                <w:rFonts w:ascii="Century Gothic" w:hAnsi="Century Gothic"/>
                <w:b/>
                <w:snapToGrid w:val="0"/>
                <w:sz w:val="20"/>
                <w:szCs w:val="20"/>
              </w:rPr>
              <w:t>Note:</w:t>
            </w:r>
            <w:r w:rsidRPr="0093466F">
              <w:rPr>
                <w:rFonts w:ascii="Century Gothic" w:hAnsi="Century Gothic"/>
                <w:snapToGrid w:val="0"/>
                <w:sz w:val="20"/>
                <w:szCs w:val="20"/>
              </w:rPr>
              <w:t xml:space="preserve"> It is a requirement, that in all YYC Category 3 races, yachts shall carry a life raft with a valid certificate and that it is of an appropriate capacity for the number of crew. Ref: OSR </w:t>
            </w:r>
            <w:r w:rsidR="006016F0">
              <w:rPr>
                <w:rFonts w:ascii="Century Gothic" w:hAnsi="Century Gothic"/>
                <w:snapToGrid w:val="0"/>
                <w:sz w:val="20"/>
                <w:szCs w:val="20"/>
              </w:rPr>
              <w:t xml:space="preserve">&amp; Sailing </w:t>
            </w:r>
            <w:r w:rsidRPr="0093466F">
              <w:rPr>
                <w:rFonts w:ascii="Century Gothic" w:hAnsi="Century Gothic"/>
                <w:b/>
                <w:snapToGrid w:val="0"/>
                <w:sz w:val="20"/>
                <w:szCs w:val="20"/>
              </w:rPr>
              <w:t>Instructions</w:t>
            </w:r>
          </w:p>
          <w:p w:rsidR="005F6753" w:rsidRPr="0093466F" w:rsidRDefault="005F6753" w:rsidP="006016F0">
            <w:pPr>
              <w:pStyle w:val="NoSpacing"/>
              <w:rPr>
                <w:rFonts w:ascii="Century Gothic" w:hAnsi="Century Gothic"/>
                <w:snapToGrid w:val="0"/>
                <w:sz w:val="20"/>
                <w:szCs w:val="20"/>
              </w:rPr>
            </w:pPr>
            <w:r w:rsidRPr="0093466F">
              <w:rPr>
                <w:rFonts w:ascii="Century Gothic" w:hAnsi="Century Gothic"/>
                <w:b/>
                <w:snapToGrid w:val="0"/>
                <w:sz w:val="20"/>
                <w:szCs w:val="20"/>
              </w:rPr>
              <w:t>RYA Sea Survival and RYA VHF/DSC Courses strongly recommended.</w:t>
            </w:r>
            <w:r w:rsidRPr="0093466F">
              <w:rPr>
                <w:rFonts w:ascii="Century Gothic" w:hAnsi="Century Gothic"/>
                <w:snapToGrid w:val="0"/>
                <w:sz w:val="20"/>
                <w:szCs w:val="20"/>
              </w:rPr>
              <w:t xml:space="preserve"> Further recommendations regarding offshore personal survival are available </w:t>
            </w:r>
            <w:r w:rsidR="006016F0">
              <w:rPr>
                <w:rFonts w:ascii="Century Gothic" w:hAnsi="Century Gothic"/>
                <w:snapToGrid w:val="0"/>
                <w:sz w:val="20"/>
                <w:szCs w:val="20"/>
              </w:rPr>
              <w:t>in</w:t>
            </w:r>
            <w:r w:rsidRPr="0093466F">
              <w:rPr>
                <w:rFonts w:ascii="Century Gothic" w:hAnsi="Century Gothic"/>
                <w:snapToGrid w:val="0"/>
                <w:sz w:val="20"/>
                <w:szCs w:val="20"/>
              </w:rPr>
              <w:t xml:space="preserve"> OSR</w:t>
            </w:r>
            <w:r w:rsidR="006016F0">
              <w:rPr>
                <w:rFonts w:ascii="Century Gothic" w:hAnsi="Century Gothic"/>
                <w:snapToGrid w:val="0"/>
                <w:sz w:val="20"/>
                <w:szCs w:val="20"/>
              </w:rPr>
              <w:t>s</w:t>
            </w:r>
          </w:p>
        </w:tc>
      </w:tr>
      <w:tr w:rsidR="005F1E1B" w:rsidRPr="007A3C1E" w:rsidTr="00DE41F9">
        <w:trPr>
          <w:trHeight w:val="1110"/>
        </w:trPr>
        <w:tc>
          <w:tcPr>
            <w:tcW w:w="4765" w:type="dxa"/>
          </w:tcPr>
          <w:p w:rsidR="005F6753" w:rsidRPr="0093466F" w:rsidRDefault="005F6753" w:rsidP="00DE41F9">
            <w:pPr>
              <w:pStyle w:val="NoSpacing"/>
              <w:rPr>
                <w:rFonts w:ascii="Century Gothic" w:hAnsi="Century Gothic"/>
                <w:b/>
                <w:sz w:val="24"/>
                <w:szCs w:val="24"/>
              </w:rPr>
            </w:pPr>
            <w:r w:rsidRPr="0093466F">
              <w:rPr>
                <w:rFonts w:ascii="Century Gothic" w:hAnsi="Century Gothic"/>
                <w:b/>
                <w:sz w:val="24"/>
                <w:szCs w:val="24"/>
              </w:rPr>
              <w:t>The structure and equipment of the vessel</w:t>
            </w:r>
          </w:p>
          <w:p w:rsidR="005F6753" w:rsidRPr="0093466F" w:rsidRDefault="005F6753" w:rsidP="00DE41F9">
            <w:pPr>
              <w:pStyle w:val="NoSpacing"/>
              <w:rPr>
                <w:rFonts w:ascii="Century Gothic" w:hAnsi="Century Gothic"/>
                <w:sz w:val="20"/>
                <w:szCs w:val="20"/>
              </w:rPr>
            </w:pPr>
          </w:p>
        </w:tc>
        <w:tc>
          <w:tcPr>
            <w:tcW w:w="4765" w:type="dxa"/>
          </w:tcPr>
          <w:p w:rsidR="005F6753" w:rsidRPr="0093466F" w:rsidRDefault="005F6753" w:rsidP="005F6753">
            <w:pPr>
              <w:pStyle w:val="NoSpacing"/>
              <w:numPr>
                <w:ilvl w:val="0"/>
                <w:numId w:val="2"/>
              </w:numPr>
              <w:rPr>
                <w:rFonts w:ascii="Century Gothic" w:hAnsi="Century Gothic"/>
                <w:sz w:val="20"/>
                <w:szCs w:val="20"/>
              </w:rPr>
            </w:pPr>
            <w:r w:rsidRPr="0093466F">
              <w:rPr>
                <w:rFonts w:ascii="Century Gothic" w:hAnsi="Century Gothic"/>
                <w:sz w:val="20"/>
                <w:szCs w:val="20"/>
              </w:rPr>
              <w:t>Falls on and below deck;</w:t>
            </w:r>
          </w:p>
          <w:p w:rsidR="005F6753" w:rsidRPr="0093466F" w:rsidRDefault="005F6753" w:rsidP="005F6753">
            <w:pPr>
              <w:pStyle w:val="NoSpacing"/>
              <w:numPr>
                <w:ilvl w:val="0"/>
                <w:numId w:val="3"/>
              </w:numPr>
              <w:rPr>
                <w:rFonts w:ascii="Century Gothic" w:hAnsi="Century Gothic"/>
                <w:sz w:val="20"/>
                <w:szCs w:val="20"/>
              </w:rPr>
            </w:pPr>
            <w:r w:rsidRPr="0093466F">
              <w:rPr>
                <w:rFonts w:ascii="Century Gothic" w:hAnsi="Century Gothic"/>
                <w:sz w:val="20"/>
                <w:szCs w:val="20"/>
              </w:rPr>
              <w:t>Equipment falling on crew;</w:t>
            </w:r>
          </w:p>
          <w:p w:rsidR="005F6753" w:rsidRPr="0093466F" w:rsidRDefault="005F6753" w:rsidP="005F6753">
            <w:pPr>
              <w:pStyle w:val="NoSpacing"/>
              <w:numPr>
                <w:ilvl w:val="0"/>
                <w:numId w:val="3"/>
              </w:numPr>
              <w:rPr>
                <w:rFonts w:ascii="Century Gothic" w:hAnsi="Century Gothic"/>
                <w:sz w:val="20"/>
                <w:szCs w:val="20"/>
              </w:rPr>
            </w:pPr>
            <w:r w:rsidRPr="0093466F">
              <w:rPr>
                <w:rFonts w:ascii="Century Gothic" w:hAnsi="Century Gothic"/>
                <w:sz w:val="20"/>
                <w:szCs w:val="20"/>
              </w:rPr>
              <w:t>Crew trapping limbs in equipment</w:t>
            </w:r>
          </w:p>
        </w:tc>
        <w:tc>
          <w:tcPr>
            <w:tcW w:w="4765" w:type="dxa"/>
          </w:tcPr>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See Sailing Instructions</w:t>
            </w:r>
            <w:r w:rsidRPr="0093466F">
              <w:rPr>
                <w:rFonts w:ascii="Century Gothic" w:hAnsi="Century Gothic"/>
                <w:snapToGrid w:val="0"/>
                <w:sz w:val="20"/>
                <w:szCs w:val="20"/>
              </w:rPr>
              <w:t xml:space="preserve"> and </w:t>
            </w:r>
            <w:r w:rsidRPr="0093466F">
              <w:rPr>
                <w:rFonts w:ascii="Century Gothic" w:hAnsi="Century Gothic"/>
                <w:b/>
                <w:snapToGrid w:val="0"/>
                <w:sz w:val="20"/>
                <w:szCs w:val="20"/>
              </w:rPr>
              <w:t>OSR</w:t>
            </w:r>
            <w:r w:rsidR="006016F0">
              <w:rPr>
                <w:rFonts w:ascii="Century Gothic" w:hAnsi="Century Gothic"/>
                <w:b/>
                <w:snapToGrid w:val="0"/>
                <w:sz w:val="20"/>
                <w:szCs w:val="20"/>
              </w:rPr>
              <w:t>s</w:t>
            </w:r>
            <w:r w:rsidRPr="0093466F">
              <w:rPr>
                <w:rFonts w:ascii="Century Gothic" w:hAnsi="Century Gothic"/>
                <w:snapToGrid w:val="0"/>
                <w:sz w:val="20"/>
                <w:szCs w:val="20"/>
              </w:rPr>
              <w:t xml:space="preserve"> regarding the stability requirements for vessels in different categories of racing.</w:t>
            </w:r>
          </w:p>
          <w:p w:rsidR="005F6753" w:rsidRPr="0093466F" w:rsidRDefault="005F6753" w:rsidP="00DE41F9">
            <w:pPr>
              <w:pStyle w:val="NoSpacing"/>
              <w:rPr>
                <w:b/>
                <w:snapToGrid w:val="0"/>
              </w:rPr>
            </w:pPr>
            <w:r w:rsidRPr="0093466F">
              <w:rPr>
                <w:rFonts w:ascii="Century Gothic" w:hAnsi="Century Gothic"/>
                <w:b/>
                <w:snapToGrid w:val="0"/>
                <w:sz w:val="20"/>
                <w:szCs w:val="20"/>
              </w:rPr>
              <w:t>RYA First Aid and RYA VHF/DSC Courses strongly recommended.</w:t>
            </w:r>
            <w:r w:rsidRPr="0093466F">
              <w:rPr>
                <w:b/>
                <w:snapToGrid w:val="0"/>
              </w:rPr>
              <w:t xml:space="preserve"> </w:t>
            </w:r>
          </w:p>
        </w:tc>
      </w:tr>
      <w:tr w:rsidR="005F1E1B" w:rsidRPr="007A3C1E" w:rsidTr="00DE41F9">
        <w:trPr>
          <w:trHeight w:val="1110"/>
        </w:trPr>
        <w:tc>
          <w:tcPr>
            <w:tcW w:w="4765" w:type="dxa"/>
          </w:tcPr>
          <w:p w:rsidR="005F6753" w:rsidRPr="0093466F" w:rsidRDefault="005F6753" w:rsidP="00DE41F9">
            <w:pPr>
              <w:pStyle w:val="NoSpacing"/>
              <w:rPr>
                <w:rFonts w:ascii="Century Gothic" w:hAnsi="Century Gothic"/>
                <w:b/>
                <w:sz w:val="24"/>
                <w:szCs w:val="24"/>
              </w:rPr>
            </w:pPr>
            <w:r w:rsidRPr="0093466F">
              <w:rPr>
                <w:rFonts w:ascii="Century Gothic" w:hAnsi="Century Gothic"/>
                <w:b/>
                <w:sz w:val="24"/>
                <w:szCs w:val="24"/>
              </w:rPr>
              <w:t>Incapacity of the crew</w:t>
            </w:r>
          </w:p>
          <w:p w:rsidR="005F6753" w:rsidRPr="0093466F" w:rsidRDefault="005F6753" w:rsidP="00DE41F9">
            <w:pPr>
              <w:pStyle w:val="NoSpacing"/>
              <w:rPr>
                <w:rFonts w:ascii="Century Gothic" w:hAnsi="Century Gothic"/>
                <w:b/>
                <w:sz w:val="24"/>
                <w:szCs w:val="24"/>
              </w:rPr>
            </w:pPr>
          </w:p>
        </w:tc>
        <w:tc>
          <w:tcPr>
            <w:tcW w:w="4765" w:type="dxa"/>
          </w:tcPr>
          <w:p w:rsidR="005F6753" w:rsidRPr="0093466F" w:rsidRDefault="005F6753" w:rsidP="005F6753">
            <w:pPr>
              <w:pStyle w:val="NoSpacing"/>
              <w:numPr>
                <w:ilvl w:val="0"/>
                <w:numId w:val="5"/>
              </w:numPr>
              <w:rPr>
                <w:rFonts w:ascii="Century Gothic" w:hAnsi="Century Gothic"/>
                <w:sz w:val="20"/>
                <w:szCs w:val="20"/>
              </w:rPr>
            </w:pPr>
            <w:r w:rsidRPr="0093466F">
              <w:rPr>
                <w:rFonts w:ascii="Century Gothic" w:hAnsi="Century Gothic"/>
                <w:sz w:val="20"/>
                <w:szCs w:val="20"/>
              </w:rPr>
              <w:t xml:space="preserve">Acute and chronic risk to crew member </w:t>
            </w:r>
            <w:proofErr w:type="spellStart"/>
            <w:r w:rsidRPr="0093466F">
              <w:rPr>
                <w:rFonts w:ascii="Century Gothic" w:hAnsi="Century Gothic"/>
                <w:sz w:val="20"/>
                <w:szCs w:val="20"/>
              </w:rPr>
              <w:t>eg</w:t>
            </w:r>
            <w:proofErr w:type="spellEnd"/>
            <w:r w:rsidRPr="0093466F">
              <w:rPr>
                <w:rFonts w:ascii="Century Gothic" w:hAnsi="Century Gothic"/>
                <w:sz w:val="20"/>
                <w:szCs w:val="20"/>
              </w:rPr>
              <w:t xml:space="preserve"> seasickness.</w:t>
            </w:r>
          </w:p>
        </w:tc>
        <w:tc>
          <w:tcPr>
            <w:tcW w:w="4765" w:type="dxa"/>
          </w:tcPr>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 xml:space="preserve">See Sailing Instructions </w:t>
            </w:r>
            <w:r w:rsidRPr="0093466F">
              <w:rPr>
                <w:rFonts w:ascii="Century Gothic" w:hAnsi="Century Gothic"/>
                <w:snapToGrid w:val="0"/>
                <w:sz w:val="20"/>
                <w:szCs w:val="20"/>
              </w:rPr>
              <w:t xml:space="preserve"> </w:t>
            </w:r>
          </w:p>
          <w:p w:rsidR="005F6753" w:rsidRPr="0093466F" w:rsidRDefault="005F6753" w:rsidP="00DE41F9">
            <w:pPr>
              <w:pStyle w:val="NoSpacing"/>
              <w:rPr>
                <w:rFonts w:ascii="Century Gothic" w:hAnsi="Century Gothic"/>
                <w:b/>
                <w:snapToGrid w:val="0"/>
                <w:sz w:val="20"/>
                <w:szCs w:val="20"/>
              </w:rPr>
            </w:pPr>
            <w:r w:rsidRPr="0093466F">
              <w:rPr>
                <w:rFonts w:ascii="Century Gothic" w:hAnsi="Century Gothic"/>
                <w:b/>
                <w:snapToGrid w:val="0"/>
                <w:sz w:val="20"/>
                <w:szCs w:val="20"/>
              </w:rPr>
              <w:t>RYA First Aid  and RYA VHF/DSC Courses strongly recommended</w:t>
            </w:r>
          </w:p>
        </w:tc>
      </w:tr>
      <w:tr w:rsidR="005F1E1B" w:rsidRPr="007A3C1E" w:rsidTr="00DE41F9">
        <w:trPr>
          <w:trHeight w:val="1110"/>
        </w:trPr>
        <w:tc>
          <w:tcPr>
            <w:tcW w:w="4765" w:type="dxa"/>
          </w:tcPr>
          <w:p w:rsidR="005F6753" w:rsidRPr="0093466F" w:rsidRDefault="005F6753" w:rsidP="00DE41F9">
            <w:pPr>
              <w:pStyle w:val="NoSpacing"/>
              <w:rPr>
                <w:rFonts w:ascii="Century Gothic" w:hAnsi="Century Gothic"/>
                <w:b/>
                <w:sz w:val="24"/>
                <w:szCs w:val="24"/>
              </w:rPr>
            </w:pPr>
            <w:r w:rsidRPr="0093466F">
              <w:rPr>
                <w:rFonts w:ascii="Century Gothic" w:hAnsi="Century Gothic"/>
                <w:b/>
                <w:sz w:val="24"/>
                <w:szCs w:val="24"/>
              </w:rPr>
              <w:t>Burns and scalds</w:t>
            </w:r>
          </w:p>
        </w:tc>
        <w:tc>
          <w:tcPr>
            <w:tcW w:w="4765" w:type="dxa"/>
          </w:tcPr>
          <w:p w:rsidR="005F6753" w:rsidRPr="0093466F" w:rsidRDefault="005F6753" w:rsidP="005F6753">
            <w:pPr>
              <w:pStyle w:val="NoSpacing"/>
              <w:numPr>
                <w:ilvl w:val="0"/>
                <w:numId w:val="5"/>
              </w:numPr>
              <w:rPr>
                <w:rFonts w:ascii="Century Gothic" w:hAnsi="Century Gothic"/>
                <w:sz w:val="20"/>
                <w:szCs w:val="20"/>
              </w:rPr>
            </w:pPr>
            <w:r w:rsidRPr="0093466F">
              <w:rPr>
                <w:rFonts w:ascii="Century Gothic" w:hAnsi="Century Gothic"/>
                <w:sz w:val="20"/>
                <w:szCs w:val="20"/>
              </w:rPr>
              <w:t>Domestic galley incidents;</w:t>
            </w:r>
          </w:p>
          <w:p w:rsidR="005F6753" w:rsidRPr="0093466F" w:rsidRDefault="005F6753" w:rsidP="005F6753">
            <w:pPr>
              <w:pStyle w:val="NoSpacing"/>
              <w:numPr>
                <w:ilvl w:val="0"/>
                <w:numId w:val="5"/>
              </w:numPr>
              <w:rPr>
                <w:rFonts w:ascii="Century Gothic" w:hAnsi="Century Gothic"/>
                <w:sz w:val="20"/>
                <w:szCs w:val="20"/>
              </w:rPr>
            </w:pPr>
            <w:r w:rsidRPr="0093466F">
              <w:rPr>
                <w:rFonts w:ascii="Century Gothic" w:hAnsi="Century Gothic"/>
                <w:sz w:val="20"/>
                <w:szCs w:val="20"/>
              </w:rPr>
              <w:t>Associated with boat’s engine;</w:t>
            </w:r>
          </w:p>
          <w:p w:rsidR="005F6753" w:rsidRPr="0093466F" w:rsidRDefault="005F6753" w:rsidP="005F6753">
            <w:pPr>
              <w:pStyle w:val="NoSpacing"/>
              <w:numPr>
                <w:ilvl w:val="0"/>
                <w:numId w:val="5"/>
              </w:numPr>
              <w:rPr>
                <w:rFonts w:ascii="Century Gothic" w:hAnsi="Century Gothic"/>
                <w:sz w:val="20"/>
                <w:szCs w:val="20"/>
              </w:rPr>
            </w:pPr>
            <w:r w:rsidRPr="0093466F">
              <w:rPr>
                <w:rFonts w:ascii="Century Gothic" w:hAnsi="Century Gothic"/>
                <w:sz w:val="20"/>
                <w:szCs w:val="20"/>
              </w:rPr>
              <w:t>Associated with use of boat’s distress pyrotechnics.</w:t>
            </w:r>
          </w:p>
        </w:tc>
        <w:tc>
          <w:tcPr>
            <w:tcW w:w="4765" w:type="dxa"/>
          </w:tcPr>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snapToGrid w:val="0"/>
                <w:sz w:val="20"/>
                <w:szCs w:val="20"/>
              </w:rPr>
              <w:t xml:space="preserve">It is the responsibility of the boat owner/skipper to ensure that the boat is fully equipped to deal with any incident that may require first aid treatment at any time during the voyage. </w:t>
            </w:r>
          </w:p>
          <w:p w:rsidR="005F6753" w:rsidRPr="0093466F" w:rsidRDefault="005F6753" w:rsidP="00DE41F9">
            <w:pPr>
              <w:pStyle w:val="NoSpacing"/>
              <w:rPr>
                <w:rFonts w:ascii="Century Gothic" w:hAnsi="Century Gothic"/>
                <w:snapToGrid w:val="0"/>
                <w:sz w:val="20"/>
                <w:szCs w:val="20"/>
              </w:rPr>
            </w:pPr>
            <w:r w:rsidRPr="0093466F">
              <w:rPr>
                <w:rFonts w:ascii="Century Gothic" w:hAnsi="Century Gothic"/>
                <w:b/>
                <w:snapToGrid w:val="0"/>
                <w:sz w:val="20"/>
                <w:szCs w:val="20"/>
              </w:rPr>
              <w:t xml:space="preserve">See Sailing Instructions </w:t>
            </w:r>
          </w:p>
          <w:p w:rsidR="005F6753" w:rsidRPr="0093466F" w:rsidRDefault="005F6753" w:rsidP="00DE41F9">
            <w:pPr>
              <w:pStyle w:val="NoSpacing"/>
              <w:rPr>
                <w:rFonts w:ascii="Century Gothic" w:hAnsi="Century Gothic"/>
                <w:b/>
                <w:snapToGrid w:val="0"/>
                <w:sz w:val="20"/>
                <w:szCs w:val="20"/>
              </w:rPr>
            </w:pPr>
            <w:r w:rsidRPr="0093466F">
              <w:rPr>
                <w:rFonts w:ascii="Century Gothic" w:hAnsi="Century Gothic"/>
                <w:b/>
                <w:snapToGrid w:val="0"/>
                <w:sz w:val="20"/>
                <w:szCs w:val="20"/>
              </w:rPr>
              <w:t>RYA First Aid and RYA VHF/DSC Courses  strongly recommended</w:t>
            </w:r>
          </w:p>
        </w:tc>
      </w:tr>
    </w:tbl>
    <w:p w:rsidR="00B03731" w:rsidRDefault="00B03731" w:rsidP="005F6753">
      <w:pPr>
        <w:pStyle w:val="NoSpacing"/>
        <w:rPr>
          <w:rFonts w:ascii="Century Gothic" w:hAnsi="Century Gothic"/>
          <w:sz w:val="20"/>
          <w:szCs w:val="20"/>
        </w:rPr>
      </w:pPr>
    </w:p>
    <w:p w:rsidR="006016F0" w:rsidRDefault="006016F0" w:rsidP="005F6753">
      <w:pPr>
        <w:pStyle w:val="NoSpacing"/>
        <w:rPr>
          <w:rFonts w:ascii="Century Gothic" w:hAnsi="Century Gothic"/>
          <w:b/>
        </w:rPr>
      </w:pPr>
    </w:p>
    <w:p w:rsidR="005F6753" w:rsidRPr="00B03731" w:rsidRDefault="00B03731" w:rsidP="005F6753">
      <w:pPr>
        <w:pStyle w:val="NoSpacing"/>
        <w:numPr>
          <w:ins w:id="0" w:author="Fred McArthur" w:date="2014-05-06T16:42:00Z"/>
        </w:numPr>
        <w:rPr>
          <w:rFonts w:ascii="Century Gothic" w:hAnsi="Century Gothic"/>
          <w:b/>
        </w:rPr>
      </w:pPr>
      <w:r w:rsidRPr="00B03731">
        <w:rPr>
          <w:rFonts w:ascii="Century Gothic" w:hAnsi="Century Gothic"/>
          <w:b/>
        </w:rPr>
        <w:lastRenderedPageBreak/>
        <w:t>T</w:t>
      </w:r>
      <w:r w:rsidR="005F6753" w:rsidRPr="00B03731">
        <w:rPr>
          <w:rFonts w:ascii="Century Gothic" w:hAnsi="Century Gothic"/>
          <w:b/>
        </w:rPr>
        <w:t>his assessment is deemed to have reduced risk to the lowest possible level, so far as is reasonably practicable.</w:t>
      </w:r>
    </w:p>
    <w:p w:rsidR="005F6753" w:rsidRDefault="005F6753" w:rsidP="005F6753">
      <w:pPr>
        <w:pStyle w:val="NoSpacing"/>
        <w:rPr>
          <w:rStyle w:val="Hyperlink"/>
          <w:rFonts w:ascii="Century Gothic" w:hAnsi="Century Gothic"/>
          <w:b/>
        </w:rPr>
      </w:pPr>
    </w:p>
    <w:p w:rsidR="005F6753" w:rsidRPr="002F05A4" w:rsidRDefault="005F6753" w:rsidP="005F6753">
      <w:pPr>
        <w:pStyle w:val="NoSpacing"/>
        <w:rPr>
          <w:rStyle w:val="Hyperlink"/>
          <w:rFonts w:ascii="Century Gothic" w:hAnsi="Century Gothic"/>
          <w:u w:val="none"/>
        </w:rPr>
      </w:pPr>
      <w:r w:rsidRPr="002F05A4">
        <w:rPr>
          <w:rStyle w:val="Hyperlink"/>
          <w:rFonts w:ascii="Century Gothic" w:hAnsi="Century Gothic"/>
          <w:u w:val="none"/>
        </w:rPr>
        <w:t xml:space="preserve">References to the World Sailing Special </w:t>
      </w:r>
      <w:proofErr w:type="gramStart"/>
      <w:r w:rsidRPr="002F05A4">
        <w:rPr>
          <w:rStyle w:val="Hyperlink"/>
          <w:rFonts w:ascii="Century Gothic" w:hAnsi="Century Gothic"/>
          <w:u w:val="none"/>
        </w:rPr>
        <w:t>Regulations  can</w:t>
      </w:r>
      <w:proofErr w:type="gramEnd"/>
      <w:r w:rsidRPr="002F05A4">
        <w:rPr>
          <w:rStyle w:val="Hyperlink"/>
          <w:rFonts w:ascii="Century Gothic" w:hAnsi="Century Gothic"/>
          <w:u w:val="none"/>
        </w:rPr>
        <w:t xml:space="preserve"> be found </w:t>
      </w:r>
      <w:r w:rsidR="002F05A4" w:rsidRPr="002F05A4">
        <w:rPr>
          <w:rStyle w:val="Hyperlink"/>
          <w:rFonts w:ascii="Century Gothic" w:hAnsi="Century Gothic"/>
          <w:u w:val="none"/>
        </w:rPr>
        <w:t>on the internet</w:t>
      </w:r>
    </w:p>
    <w:p w:rsidR="005F6753" w:rsidRPr="00C96AC5" w:rsidRDefault="005F6753" w:rsidP="005F6753">
      <w:pPr>
        <w:pStyle w:val="NoSpacing"/>
        <w:rPr>
          <w:rFonts w:ascii="Century Gothic" w:hAnsi="Century Gothic"/>
          <w:color w:val="FF0000"/>
        </w:rPr>
      </w:pPr>
    </w:p>
    <w:p w:rsidR="005F6753" w:rsidRPr="002848F0" w:rsidRDefault="005F6753" w:rsidP="005F6753">
      <w:pPr>
        <w:pStyle w:val="NoSpacing"/>
        <w:rPr>
          <w:rFonts w:ascii="Century Gothic" w:hAnsi="Century Gothic"/>
          <w:sz w:val="20"/>
          <w:szCs w:val="20"/>
        </w:rPr>
      </w:pPr>
      <w:r>
        <w:rPr>
          <w:rFonts w:ascii="Century Gothic" w:hAnsi="Century Gothic"/>
          <w:b/>
          <w:sz w:val="20"/>
          <w:szCs w:val="20"/>
        </w:rPr>
        <w:t xml:space="preserve">Original </w:t>
      </w:r>
      <w:r w:rsidRPr="00C96AC5">
        <w:rPr>
          <w:rFonts w:ascii="Century Gothic" w:hAnsi="Century Gothic"/>
          <w:b/>
          <w:sz w:val="20"/>
          <w:szCs w:val="20"/>
        </w:rPr>
        <w:t xml:space="preserve">Assessor: Tommy Taylor, </w:t>
      </w:r>
      <w:r w:rsidRPr="00C96AC5">
        <w:rPr>
          <w:rFonts w:ascii="Century Gothic" w:hAnsi="Century Gothic"/>
          <w:sz w:val="20"/>
          <w:szCs w:val="20"/>
        </w:rPr>
        <w:t>Rear Commodore (Sail) YYC</w:t>
      </w:r>
      <w:r>
        <w:rPr>
          <w:rFonts w:ascii="Century Gothic" w:hAnsi="Century Gothic"/>
          <w:sz w:val="20"/>
          <w:szCs w:val="20"/>
        </w:rPr>
        <w:t xml:space="preserve">, </w:t>
      </w:r>
      <w:r w:rsidRPr="00C96AC5">
        <w:rPr>
          <w:rFonts w:ascii="Century Gothic" w:hAnsi="Century Gothic"/>
          <w:b/>
          <w:sz w:val="20"/>
          <w:szCs w:val="20"/>
        </w:rPr>
        <w:t xml:space="preserve">Fred McArthur, </w:t>
      </w:r>
      <w:r w:rsidRPr="00C96AC5">
        <w:rPr>
          <w:rFonts w:ascii="Century Gothic" w:hAnsi="Century Gothic"/>
          <w:sz w:val="20"/>
          <w:szCs w:val="20"/>
        </w:rPr>
        <w:t>Vice Commodore YYC</w:t>
      </w:r>
      <w:r>
        <w:rPr>
          <w:rFonts w:ascii="Century Gothic" w:hAnsi="Century Gothic"/>
          <w:b/>
          <w:sz w:val="20"/>
          <w:szCs w:val="20"/>
        </w:rPr>
        <w:t xml:space="preserve">, </w:t>
      </w:r>
      <w:proofErr w:type="spellStart"/>
      <w:r>
        <w:rPr>
          <w:rFonts w:ascii="Century Gothic" w:hAnsi="Century Gothic"/>
          <w:b/>
          <w:sz w:val="20"/>
          <w:szCs w:val="20"/>
        </w:rPr>
        <w:t>Martyn</w:t>
      </w:r>
      <w:proofErr w:type="spellEnd"/>
      <w:r>
        <w:rPr>
          <w:rFonts w:ascii="Century Gothic" w:hAnsi="Century Gothic"/>
          <w:b/>
          <w:sz w:val="20"/>
          <w:szCs w:val="20"/>
        </w:rPr>
        <w:t xml:space="preserve"> </w:t>
      </w:r>
      <w:proofErr w:type="spellStart"/>
      <w:r>
        <w:rPr>
          <w:rFonts w:ascii="Century Gothic" w:hAnsi="Century Gothic"/>
          <w:b/>
          <w:sz w:val="20"/>
          <w:szCs w:val="20"/>
        </w:rPr>
        <w:t>Cawse</w:t>
      </w:r>
      <w:proofErr w:type="spellEnd"/>
      <w:r>
        <w:rPr>
          <w:rFonts w:ascii="Century Gothic" w:hAnsi="Century Gothic"/>
          <w:b/>
          <w:sz w:val="20"/>
          <w:szCs w:val="20"/>
        </w:rPr>
        <w:t xml:space="preserve">, </w:t>
      </w:r>
      <w:r>
        <w:rPr>
          <w:rFonts w:ascii="Century Gothic" w:hAnsi="Century Gothic"/>
          <w:sz w:val="20"/>
          <w:szCs w:val="20"/>
        </w:rPr>
        <w:t>YYC Member</w:t>
      </w:r>
    </w:p>
    <w:p w:rsidR="005F6753" w:rsidRDefault="005F6753" w:rsidP="005F6753">
      <w:pPr>
        <w:pStyle w:val="NoSpacing"/>
        <w:rPr>
          <w:rFonts w:ascii="Century Gothic" w:hAnsi="Century Gothic"/>
          <w:b/>
          <w:sz w:val="20"/>
          <w:szCs w:val="20"/>
        </w:rPr>
      </w:pPr>
      <w:r>
        <w:rPr>
          <w:rFonts w:ascii="Century Gothic" w:hAnsi="Century Gothic"/>
          <w:b/>
          <w:sz w:val="20"/>
          <w:szCs w:val="20"/>
        </w:rPr>
        <w:t>20</w:t>
      </w:r>
      <w:r w:rsidRPr="00617348">
        <w:rPr>
          <w:rFonts w:ascii="Century Gothic" w:hAnsi="Century Gothic"/>
          <w:b/>
          <w:sz w:val="20"/>
          <w:szCs w:val="20"/>
          <w:vertAlign w:val="superscript"/>
        </w:rPr>
        <w:t>th</w:t>
      </w:r>
      <w:r>
        <w:rPr>
          <w:rFonts w:ascii="Century Gothic" w:hAnsi="Century Gothic"/>
          <w:b/>
          <w:sz w:val="20"/>
          <w:szCs w:val="20"/>
        </w:rPr>
        <w:t xml:space="preserve"> May 2014 </w:t>
      </w:r>
    </w:p>
    <w:p w:rsidR="005F6753" w:rsidRDefault="005F6753" w:rsidP="005F6753">
      <w:pPr>
        <w:pStyle w:val="NoSpacing"/>
        <w:rPr>
          <w:rFonts w:ascii="Century Gothic" w:hAnsi="Century Gothic"/>
          <w:b/>
          <w:sz w:val="20"/>
          <w:szCs w:val="20"/>
        </w:rPr>
      </w:pPr>
    </w:p>
    <w:p w:rsidR="005F6753" w:rsidRDefault="005F6753" w:rsidP="005F6753">
      <w:pPr>
        <w:pStyle w:val="NoSpacing"/>
        <w:rPr>
          <w:rFonts w:ascii="Century Gothic" w:hAnsi="Century Gothic"/>
          <w:b/>
          <w:sz w:val="20"/>
          <w:szCs w:val="20"/>
        </w:rPr>
      </w:pPr>
      <w:r>
        <w:rPr>
          <w:rFonts w:ascii="Century Gothic" w:hAnsi="Century Gothic"/>
          <w:b/>
          <w:sz w:val="20"/>
          <w:szCs w:val="20"/>
        </w:rPr>
        <w:t xml:space="preserve">Reviewed and updated   </w:t>
      </w:r>
    </w:p>
    <w:p w:rsidR="005F6753" w:rsidRDefault="005F6753" w:rsidP="005F6753">
      <w:pPr>
        <w:pStyle w:val="NoSpacing"/>
        <w:rPr>
          <w:rFonts w:ascii="Century Gothic" w:hAnsi="Century Gothic"/>
          <w:b/>
          <w:sz w:val="20"/>
          <w:szCs w:val="20"/>
        </w:rPr>
      </w:pPr>
      <w:r>
        <w:rPr>
          <w:rFonts w:ascii="Century Gothic" w:hAnsi="Century Gothic"/>
          <w:b/>
          <w:sz w:val="20"/>
          <w:szCs w:val="20"/>
        </w:rPr>
        <w:t>Apr</w:t>
      </w:r>
      <w:r w:rsidR="006016F0">
        <w:rPr>
          <w:rFonts w:ascii="Century Gothic" w:hAnsi="Century Gothic"/>
          <w:b/>
          <w:sz w:val="20"/>
          <w:szCs w:val="20"/>
        </w:rPr>
        <w:t>il</w:t>
      </w:r>
      <w:r>
        <w:rPr>
          <w:rFonts w:ascii="Century Gothic" w:hAnsi="Century Gothic"/>
          <w:b/>
          <w:sz w:val="20"/>
          <w:szCs w:val="20"/>
        </w:rPr>
        <w:t xml:space="preserve"> 201</w:t>
      </w:r>
      <w:bookmarkStart w:id="1" w:name="_GoBack"/>
      <w:bookmarkEnd w:id="1"/>
      <w:r>
        <w:rPr>
          <w:rFonts w:ascii="Century Gothic" w:hAnsi="Century Gothic"/>
          <w:b/>
          <w:sz w:val="20"/>
          <w:szCs w:val="20"/>
        </w:rPr>
        <w:t>8   Duncan Macpherson Rear Commodore Sail</w:t>
      </w:r>
    </w:p>
    <w:p w:rsidR="005F6753" w:rsidRDefault="005F6753" w:rsidP="005F6753">
      <w:pPr>
        <w:pStyle w:val="NoSpacing"/>
        <w:rPr>
          <w:rFonts w:ascii="Century Gothic" w:hAnsi="Century Gothic"/>
          <w:b/>
          <w:sz w:val="20"/>
          <w:szCs w:val="20"/>
        </w:rPr>
      </w:pPr>
      <w:r>
        <w:rPr>
          <w:rFonts w:ascii="Century Gothic" w:hAnsi="Century Gothic"/>
          <w:b/>
          <w:sz w:val="20"/>
          <w:szCs w:val="20"/>
        </w:rPr>
        <w:t>Jun</w:t>
      </w:r>
      <w:r w:rsidR="006016F0">
        <w:rPr>
          <w:rFonts w:ascii="Century Gothic" w:hAnsi="Century Gothic"/>
          <w:b/>
          <w:sz w:val="20"/>
          <w:szCs w:val="20"/>
        </w:rPr>
        <w:t>e</w:t>
      </w:r>
      <w:r>
        <w:rPr>
          <w:rFonts w:ascii="Century Gothic" w:hAnsi="Century Gothic"/>
          <w:b/>
          <w:sz w:val="20"/>
          <w:szCs w:val="20"/>
        </w:rPr>
        <w:t xml:space="preserve"> 2019</w:t>
      </w:r>
      <w:r w:rsidR="006016F0">
        <w:rPr>
          <w:rFonts w:ascii="Century Gothic" w:hAnsi="Century Gothic"/>
          <w:b/>
          <w:sz w:val="20"/>
          <w:szCs w:val="20"/>
        </w:rPr>
        <w:t xml:space="preserve">   </w:t>
      </w:r>
      <w:r w:rsidRPr="005F6753">
        <w:rPr>
          <w:rFonts w:ascii="Century Gothic" w:hAnsi="Century Gothic"/>
          <w:b/>
          <w:sz w:val="20"/>
          <w:szCs w:val="20"/>
        </w:rPr>
        <w:t>Ian Kennedy Rear Commodore Sail</w:t>
      </w:r>
    </w:p>
    <w:p w:rsidR="00AF2A2C" w:rsidRDefault="00AF2A2C" w:rsidP="005F6753">
      <w:pPr>
        <w:pStyle w:val="NoSpacing"/>
        <w:rPr>
          <w:rFonts w:ascii="Century Gothic" w:hAnsi="Century Gothic"/>
          <w:b/>
          <w:sz w:val="20"/>
          <w:szCs w:val="20"/>
        </w:rPr>
      </w:pPr>
      <w:r>
        <w:rPr>
          <w:rFonts w:ascii="Century Gothic" w:hAnsi="Century Gothic"/>
          <w:b/>
          <w:sz w:val="20"/>
          <w:szCs w:val="20"/>
        </w:rPr>
        <w:t>January 2020 Ian Kennedy Rear Commodore Sail</w:t>
      </w:r>
    </w:p>
    <w:p w:rsidR="00147DF6" w:rsidRPr="005F6753" w:rsidRDefault="00147DF6" w:rsidP="005F6753">
      <w:pPr>
        <w:pStyle w:val="NoSpacing"/>
        <w:rPr>
          <w:rFonts w:ascii="Century Gothic" w:hAnsi="Century Gothic"/>
          <w:b/>
          <w:sz w:val="20"/>
          <w:szCs w:val="20"/>
        </w:rPr>
      </w:pPr>
      <w:r>
        <w:rPr>
          <w:rFonts w:ascii="Century Gothic" w:hAnsi="Century Gothic"/>
          <w:b/>
          <w:sz w:val="20"/>
          <w:szCs w:val="20"/>
        </w:rPr>
        <w:t>January 2021 Ian Kennedy Rear Commodore Sail</w:t>
      </w:r>
    </w:p>
    <w:p w:rsidR="0079644C" w:rsidRDefault="0079644C" w:rsidP="005F6753">
      <w:pPr>
        <w:pStyle w:val="Body"/>
        <w:jc w:val="left"/>
      </w:pPr>
    </w:p>
    <w:sectPr w:rsidR="0079644C" w:rsidSect="005F1E1B">
      <w:footerReference w:type="default" r:id="rId8"/>
      <w:pgSz w:w="16838" w:h="11906" w:orient="landscape"/>
      <w:pgMar w:top="1134" w:right="1134" w:bottom="1134" w:left="1134"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AD" w:rsidRDefault="004362AD" w:rsidP="0079644C">
      <w:r>
        <w:separator/>
      </w:r>
    </w:p>
  </w:endnote>
  <w:endnote w:type="continuationSeparator" w:id="0">
    <w:p w:rsidR="004362AD" w:rsidRDefault="004362AD" w:rsidP="00796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4C" w:rsidRDefault="00DE41F9">
    <w:pPr>
      <w:tabs>
        <w:tab w:val="right" w:pos="9360"/>
      </w:tabs>
      <w:jc w:val="right"/>
    </w:pPr>
    <w:r>
      <w:rPr>
        <w:rFonts w:ascii="Helvetica" w:hAnsi="Helvetica" w:cs="Arial Unicode MS"/>
        <w:color w:val="000000"/>
        <w:sz w:val="20"/>
        <w:szCs w:val="20"/>
      </w:rPr>
      <w:t xml:space="preserve">Page </w:t>
    </w:r>
    <w:r w:rsidR="001613BD">
      <w:rPr>
        <w:rFonts w:ascii="Helvetica" w:eastAsia="Helvetica" w:hAnsi="Helvetica" w:cs="Helvetica"/>
        <w:color w:val="000000"/>
        <w:sz w:val="20"/>
        <w:szCs w:val="20"/>
      </w:rPr>
      <w:fldChar w:fldCharType="begin"/>
    </w:r>
    <w:r>
      <w:rPr>
        <w:rFonts w:ascii="Helvetica" w:eastAsia="Helvetica" w:hAnsi="Helvetica" w:cs="Helvetica"/>
        <w:color w:val="000000"/>
        <w:sz w:val="20"/>
        <w:szCs w:val="20"/>
      </w:rPr>
      <w:instrText xml:space="preserve"> PAGE </w:instrText>
    </w:r>
    <w:r w:rsidR="001613BD">
      <w:rPr>
        <w:rFonts w:ascii="Helvetica" w:eastAsia="Helvetica" w:hAnsi="Helvetica" w:cs="Helvetica"/>
        <w:color w:val="000000"/>
        <w:sz w:val="20"/>
        <w:szCs w:val="20"/>
      </w:rPr>
      <w:fldChar w:fldCharType="separate"/>
    </w:r>
    <w:r w:rsidR="00147DF6">
      <w:rPr>
        <w:rFonts w:ascii="Helvetica" w:eastAsia="Helvetica" w:hAnsi="Helvetica" w:cs="Helvetica"/>
        <w:noProof/>
        <w:color w:val="000000"/>
        <w:sz w:val="20"/>
        <w:szCs w:val="20"/>
      </w:rPr>
      <w:t>1</w:t>
    </w:r>
    <w:r w:rsidR="001613BD">
      <w:rPr>
        <w:rFonts w:ascii="Helvetica" w:eastAsia="Helvetica" w:hAnsi="Helvetica" w:cs="Helvetica"/>
        <w:color w:val="000000"/>
        <w:sz w:val="20"/>
        <w:szCs w:val="20"/>
      </w:rPr>
      <w:fldChar w:fldCharType="end"/>
    </w:r>
    <w:r>
      <w:rPr>
        <w:rFonts w:ascii="Helvetica" w:hAnsi="Helvetica" w:cs="Arial Unicode MS"/>
        <w:color w:val="000000"/>
        <w:sz w:val="20"/>
        <w:szCs w:val="20"/>
      </w:rPr>
      <w:t xml:space="preserve"> of </w:t>
    </w:r>
    <w:r w:rsidR="001613BD">
      <w:rPr>
        <w:rFonts w:ascii="Helvetica" w:eastAsia="Helvetica" w:hAnsi="Helvetica" w:cs="Helvetica"/>
        <w:color w:val="000000"/>
        <w:sz w:val="20"/>
        <w:szCs w:val="20"/>
      </w:rPr>
      <w:fldChar w:fldCharType="begin"/>
    </w:r>
    <w:r>
      <w:rPr>
        <w:rFonts w:ascii="Helvetica" w:eastAsia="Helvetica" w:hAnsi="Helvetica" w:cs="Helvetica"/>
        <w:color w:val="000000"/>
        <w:sz w:val="20"/>
        <w:szCs w:val="20"/>
      </w:rPr>
      <w:instrText xml:space="preserve"> NUMPAGES </w:instrText>
    </w:r>
    <w:r w:rsidR="001613BD">
      <w:rPr>
        <w:rFonts w:ascii="Helvetica" w:eastAsia="Helvetica" w:hAnsi="Helvetica" w:cs="Helvetica"/>
        <w:color w:val="000000"/>
        <w:sz w:val="20"/>
        <w:szCs w:val="20"/>
      </w:rPr>
      <w:fldChar w:fldCharType="separate"/>
    </w:r>
    <w:r w:rsidR="00147DF6">
      <w:rPr>
        <w:rFonts w:ascii="Helvetica" w:eastAsia="Helvetica" w:hAnsi="Helvetica" w:cs="Helvetica"/>
        <w:noProof/>
        <w:color w:val="000000"/>
        <w:sz w:val="20"/>
        <w:szCs w:val="20"/>
      </w:rPr>
      <w:t>5</w:t>
    </w:r>
    <w:r w:rsidR="001613BD">
      <w:rPr>
        <w:rFonts w:ascii="Helvetica" w:eastAsia="Helvetica" w:hAnsi="Helvetica" w:cs="Helvetica"/>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AD" w:rsidRDefault="004362AD" w:rsidP="0079644C">
      <w:r>
        <w:separator/>
      </w:r>
    </w:p>
  </w:footnote>
  <w:footnote w:type="continuationSeparator" w:id="0">
    <w:p w:rsidR="004362AD" w:rsidRDefault="004362AD" w:rsidP="00796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3DCB"/>
    <w:multiLevelType w:val="hybridMultilevel"/>
    <w:tmpl w:val="CAA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1B41"/>
    <w:multiLevelType w:val="hybridMultilevel"/>
    <w:tmpl w:val="2272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56867"/>
    <w:multiLevelType w:val="hybridMultilevel"/>
    <w:tmpl w:val="60E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B4E89"/>
    <w:multiLevelType w:val="hybridMultilevel"/>
    <w:tmpl w:val="2BE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C11E9"/>
    <w:multiLevelType w:val="hybridMultilevel"/>
    <w:tmpl w:val="7648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9644C"/>
    <w:rsid w:val="00072640"/>
    <w:rsid w:val="00147DF6"/>
    <w:rsid w:val="001613BD"/>
    <w:rsid w:val="002F05A4"/>
    <w:rsid w:val="004362AD"/>
    <w:rsid w:val="004F7D5F"/>
    <w:rsid w:val="005F1E1B"/>
    <w:rsid w:val="005F6753"/>
    <w:rsid w:val="006016F0"/>
    <w:rsid w:val="0065490D"/>
    <w:rsid w:val="0079644C"/>
    <w:rsid w:val="007C1D9F"/>
    <w:rsid w:val="007D4A4F"/>
    <w:rsid w:val="009D607C"/>
    <w:rsid w:val="00AF2A2C"/>
    <w:rsid w:val="00B03731"/>
    <w:rsid w:val="00DB58D2"/>
    <w:rsid w:val="00DE41F9"/>
    <w:rsid w:val="00E2038A"/>
    <w:rsid w:val="00FA0A51"/>
    <w:rsid w:val="00FD2B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44C"/>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644C"/>
    <w:rPr>
      <w:u w:val="single"/>
    </w:rPr>
  </w:style>
  <w:style w:type="paragraph" w:customStyle="1" w:styleId="Body">
    <w:name w:val="Body"/>
    <w:rsid w:val="0079644C"/>
    <w:pPr>
      <w:pBdr>
        <w:top w:val="nil"/>
        <w:left w:val="nil"/>
        <w:bottom w:val="nil"/>
        <w:right w:val="nil"/>
        <w:between w:val="nil"/>
        <w:bar w:val="nil"/>
      </w:pBdr>
      <w:jc w:val="center"/>
    </w:pPr>
    <w:rPr>
      <w:rFonts w:ascii="Helvetica" w:eastAsia="Helvetica" w:hAnsi="Helvetica" w:cs="Helvetica"/>
      <w:color w:val="000000"/>
      <w:sz w:val="22"/>
      <w:szCs w:val="22"/>
      <w:bdr w:val="nil"/>
    </w:rPr>
  </w:style>
  <w:style w:type="paragraph" w:customStyle="1" w:styleId="FreeForm">
    <w:name w:val="Free Form"/>
    <w:rsid w:val="0079644C"/>
    <w:pPr>
      <w:pBdr>
        <w:top w:val="nil"/>
        <w:left w:val="nil"/>
        <w:bottom w:val="nil"/>
        <w:right w:val="nil"/>
        <w:between w:val="nil"/>
        <w:bar w:val="nil"/>
      </w:pBdr>
    </w:pPr>
    <w:rPr>
      <w:rFonts w:ascii="Helvetica" w:eastAsia="Helvetica" w:hAnsi="Helvetica" w:cs="Helvetica"/>
      <w:color w:val="000000"/>
      <w:sz w:val="24"/>
      <w:szCs w:val="24"/>
      <w:bdr w:val="nil"/>
    </w:rPr>
  </w:style>
  <w:style w:type="paragraph" w:styleId="NoSpacing">
    <w:name w:val="No Spacing"/>
    <w:uiPriority w:val="1"/>
    <w:qFormat/>
    <w:rsid w:val="005F6753"/>
    <w:rPr>
      <w:rFonts w:ascii="Calibri" w:eastAsia="Calibri" w:hAnsi="Calibri"/>
      <w:sz w:val="22"/>
      <w:szCs w:val="22"/>
      <w:lang w:eastAsia="en-US"/>
    </w:rPr>
  </w:style>
  <w:style w:type="paragraph" w:styleId="Header">
    <w:name w:val="header"/>
    <w:basedOn w:val="Normal"/>
    <w:link w:val="HeaderChar"/>
    <w:uiPriority w:val="99"/>
    <w:semiHidden/>
    <w:unhideWhenUsed/>
    <w:rsid w:val="0065490D"/>
    <w:pPr>
      <w:tabs>
        <w:tab w:val="center" w:pos="4513"/>
        <w:tab w:val="right" w:pos="9026"/>
      </w:tabs>
    </w:pPr>
  </w:style>
  <w:style w:type="character" w:customStyle="1" w:styleId="HeaderChar">
    <w:name w:val="Header Char"/>
    <w:basedOn w:val="DefaultParagraphFont"/>
    <w:link w:val="Header"/>
    <w:uiPriority w:val="99"/>
    <w:semiHidden/>
    <w:rsid w:val="0065490D"/>
    <w:rPr>
      <w:sz w:val="24"/>
      <w:szCs w:val="24"/>
      <w:bdr w:val="nil"/>
      <w:lang w:val="en-US" w:eastAsia="en-US"/>
    </w:rPr>
  </w:style>
  <w:style w:type="paragraph" w:styleId="Footer">
    <w:name w:val="footer"/>
    <w:basedOn w:val="Normal"/>
    <w:link w:val="FooterChar"/>
    <w:uiPriority w:val="99"/>
    <w:semiHidden/>
    <w:unhideWhenUsed/>
    <w:rsid w:val="0065490D"/>
    <w:pPr>
      <w:tabs>
        <w:tab w:val="center" w:pos="4513"/>
        <w:tab w:val="right" w:pos="9026"/>
      </w:tabs>
    </w:pPr>
  </w:style>
  <w:style w:type="character" w:customStyle="1" w:styleId="FooterChar">
    <w:name w:val="Footer Char"/>
    <w:basedOn w:val="DefaultParagraphFont"/>
    <w:link w:val="Footer"/>
    <w:uiPriority w:val="99"/>
    <w:semiHidden/>
    <w:rsid w:val="0065490D"/>
    <w:rPr>
      <w:sz w:val="24"/>
      <w:szCs w:val="24"/>
      <w:bdr w:val="nil"/>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Kennedy</dc:creator>
  <cp:lastModifiedBy>Ian</cp:lastModifiedBy>
  <cp:revision>3</cp:revision>
  <dcterms:created xsi:type="dcterms:W3CDTF">2020-01-10T09:46:00Z</dcterms:created>
  <dcterms:modified xsi:type="dcterms:W3CDTF">2020-10-30T09:08:00Z</dcterms:modified>
</cp:coreProperties>
</file>